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C1A5" w14:textId="4DD8B338" w:rsidR="0025513E" w:rsidRPr="0025513E" w:rsidRDefault="0025513E" w:rsidP="0025513E">
      <w:pPr>
        <w:jc w:val="right"/>
        <w:rPr>
          <w:ins w:id="0" w:author="Olga V. Selivanova" w:date="2018-05-18T16:24:00Z"/>
          <w:b/>
          <w:rPrChange w:id="1" w:author="Olga V. Selivanova" w:date="2018-05-18T16:24:00Z">
            <w:rPr>
              <w:ins w:id="2" w:author="Olga V. Selivanova" w:date="2018-05-18T16:24:00Z"/>
            </w:rPr>
          </w:rPrChange>
        </w:rPr>
        <w:pPrChange w:id="3" w:author="Olga V. Selivanova" w:date="2018-05-18T16:24:00Z">
          <w:pPr/>
        </w:pPrChange>
      </w:pPr>
      <w:bookmarkStart w:id="4" w:name="_GoBack"/>
      <w:ins w:id="5" w:author="Olga V. Selivanova" w:date="2018-05-18T16:24:00Z">
        <w:r w:rsidRPr="0025513E">
          <w:rPr>
            <w:b/>
            <w:rPrChange w:id="6" w:author="Olga V. Selivanova" w:date="2018-05-18T16:24:00Z">
              <w:rPr/>
            </w:rPrChange>
          </w:rPr>
          <w:t>ПРОЕКТ</w:t>
        </w:r>
      </w:ins>
    </w:p>
    <w:bookmarkEnd w:id="4"/>
    <w:p w14:paraId="0D604137" w14:textId="77777777" w:rsidR="0025513E" w:rsidRDefault="0025513E">
      <w:pPr>
        <w:rPr>
          <w:ins w:id="7" w:author="Olga V. Selivanova" w:date="2018-05-18T16:24:00Z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" w:author="Olga V. Selivanova" w:date="2018-05-18T16:24:00Z">
          <w:tblPr>
            <w:tblStyle w:val="af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728"/>
        <w:gridCol w:w="4910"/>
        <w:tblGridChange w:id="9">
          <w:tblGrid>
            <w:gridCol w:w="4814"/>
            <w:gridCol w:w="4910"/>
          </w:tblGrid>
        </w:tblGridChange>
      </w:tblGrid>
      <w:tr w:rsidR="000F1E0F" w14:paraId="67B7D463" w14:textId="77777777" w:rsidTr="0025513E">
        <w:tc>
          <w:tcPr>
            <w:tcW w:w="4814" w:type="dxa"/>
            <w:tcPrChange w:id="10" w:author="Olga V. Selivanova" w:date="2018-05-18T16:24:00Z">
              <w:tcPr>
                <w:tcW w:w="4814" w:type="dxa"/>
              </w:tcPr>
            </w:tcPrChange>
          </w:tcPr>
          <w:p w14:paraId="4BC7A169" w14:textId="77777777" w:rsidR="000F1E0F" w:rsidRPr="008B0F58" w:rsidRDefault="000F1E0F" w:rsidP="000F1E0F">
            <w:pPr>
              <w:ind w:right="34"/>
              <w:jc w:val="center"/>
              <w:rPr>
                <w:b/>
                <w:szCs w:val="28"/>
              </w:rPr>
            </w:pPr>
            <w:r w:rsidRPr="008B0F58">
              <w:rPr>
                <w:b/>
                <w:szCs w:val="28"/>
              </w:rPr>
              <w:t>СОГЛАСОВАНО:</w:t>
            </w:r>
          </w:p>
          <w:p w14:paraId="44881BFA" w14:textId="347F68E2" w:rsidR="000F1E0F" w:rsidRPr="00253CBB" w:rsidRDefault="00E84AE1" w:rsidP="000F1E0F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Исполнительный директор</w:t>
            </w:r>
            <w:r w:rsidR="000F1E0F">
              <w:rPr>
                <w:szCs w:val="28"/>
              </w:rPr>
              <w:t xml:space="preserve"> Общероссийской общественной организации «Российская шахматная федерация»</w:t>
            </w:r>
          </w:p>
          <w:p w14:paraId="34A60FB3" w14:textId="77777777" w:rsidR="000F1E0F" w:rsidRPr="008B0F58" w:rsidRDefault="000F1E0F" w:rsidP="000F1E0F">
            <w:pPr>
              <w:ind w:right="34"/>
              <w:rPr>
                <w:szCs w:val="28"/>
              </w:rPr>
            </w:pPr>
          </w:p>
          <w:p w14:paraId="61B5239C" w14:textId="77777777" w:rsidR="000F1E0F" w:rsidRDefault="000F1E0F" w:rsidP="000F1E0F">
            <w:pPr>
              <w:ind w:right="34"/>
              <w:jc w:val="right"/>
              <w:rPr>
                <w:szCs w:val="28"/>
              </w:rPr>
            </w:pPr>
          </w:p>
          <w:p w14:paraId="7D2412DA" w14:textId="77777777" w:rsidR="000F1E0F" w:rsidRDefault="000F1E0F" w:rsidP="000F1E0F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_</w:t>
            </w:r>
            <w:r w:rsidRPr="008B0F58">
              <w:rPr>
                <w:szCs w:val="28"/>
              </w:rPr>
              <w:t>_</w:t>
            </w:r>
            <w:r w:rsidR="009C715B">
              <w:rPr>
                <w:szCs w:val="28"/>
              </w:rPr>
              <w:t>__</w:t>
            </w:r>
            <w:r w:rsidR="00022E7E">
              <w:rPr>
                <w:szCs w:val="28"/>
              </w:rPr>
              <w:t>________</w:t>
            </w:r>
            <w:r w:rsidRPr="008B0F58">
              <w:rPr>
                <w:szCs w:val="28"/>
              </w:rPr>
              <w:t xml:space="preserve">____ </w:t>
            </w:r>
            <w:r>
              <w:rPr>
                <w:szCs w:val="28"/>
              </w:rPr>
              <w:t>М.В. Глуховский</w:t>
            </w:r>
          </w:p>
          <w:p w14:paraId="6BF426B6" w14:textId="1FE3A3C8" w:rsidR="000F1E0F" w:rsidRPr="008B0F58" w:rsidRDefault="000F1E0F" w:rsidP="000F1E0F">
            <w:pPr>
              <w:ind w:right="34"/>
              <w:jc w:val="right"/>
              <w:rPr>
                <w:sz w:val="24"/>
              </w:rPr>
            </w:pPr>
            <w:r>
              <w:rPr>
                <w:szCs w:val="28"/>
              </w:rPr>
              <w:t>__</w:t>
            </w:r>
            <w:r w:rsidR="009C715B">
              <w:rPr>
                <w:szCs w:val="28"/>
              </w:rPr>
              <w:t>_______________________ 2018</w:t>
            </w:r>
            <w:r>
              <w:rPr>
                <w:szCs w:val="28"/>
              </w:rPr>
              <w:t xml:space="preserve"> г.</w:t>
            </w:r>
          </w:p>
          <w:p w14:paraId="107DF527" w14:textId="77777777" w:rsidR="000F1E0F" w:rsidRDefault="000F1E0F" w:rsidP="00E422A2">
            <w:pPr>
              <w:jc w:val="center"/>
            </w:pPr>
          </w:p>
        </w:tc>
        <w:tc>
          <w:tcPr>
            <w:tcW w:w="4910" w:type="dxa"/>
            <w:tcPrChange w:id="11" w:author="Olga V. Selivanova" w:date="2018-05-18T16:24:00Z">
              <w:tcPr>
                <w:tcW w:w="4814" w:type="dxa"/>
              </w:tcPr>
            </w:tcPrChange>
          </w:tcPr>
          <w:p w14:paraId="4B329556" w14:textId="77777777" w:rsidR="000F1E0F" w:rsidRPr="008B0F58" w:rsidRDefault="000F1E0F" w:rsidP="000F1E0F">
            <w:pPr>
              <w:ind w:right="34"/>
              <w:jc w:val="center"/>
              <w:rPr>
                <w:b/>
                <w:szCs w:val="28"/>
              </w:rPr>
            </w:pPr>
            <w:r w:rsidRPr="008B0F58">
              <w:rPr>
                <w:b/>
                <w:szCs w:val="28"/>
              </w:rPr>
              <w:t>УТВЕРЖДАЮ:</w:t>
            </w:r>
          </w:p>
          <w:p w14:paraId="6E97D89C" w14:textId="77777777" w:rsidR="009C715B" w:rsidRPr="009C715B" w:rsidRDefault="009C715B" w:rsidP="009C715B">
            <w:pPr>
              <w:ind w:right="34"/>
              <w:jc w:val="both"/>
              <w:rPr>
                <w:szCs w:val="28"/>
              </w:rPr>
            </w:pPr>
            <w:r w:rsidRPr="009C715B">
              <w:rPr>
                <w:szCs w:val="28"/>
              </w:rPr>
              <w:t>Директор департамента по физической культуре, спорту и молодежной политике Ярославской области</w:t>
            </w:r>
          </w:p>
          <w:p w14:paraId="525DC6BE" w14:textId="77777777" w:rsidR="009C715B" w:rsidRPr="009C715B" w:rsidRDefault="009C715B" w:rsidP="009C715B">
            <w:pPr>
              <w:ind w:right="34"/>
              <w:jc w:val="both"/>
              <w:rPr>
                <w:szCs w:val="28"/>
              </w:rPr>
            </w:pPr>
          </w:p>
          <w:p w14:paraId="729E3A6A" w14:textId="77777777" w:rsidR="009C715B" w:rsidRPr="009C715B" w:rsidRDefault="009C715B" w:rsidP="009C715B">
            <w:pPr>
              <w:ind w:right="34"/>
              <w:jc w:val="both"/>
              <w:rPr>
                <w:szCs w:val="28"/>
              </w:rPr>
            </w:pPr>
          </w:p>
          <w:p w14:paraId="3B33FB14" w14:textId="77777777" w:rsidR="009C715B" w:rsidRDefault="009C715B" w:rsidP="009C71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___________________С.А.</w:t>
            </w:r>
            <w:r w:rsidRPr="009C715B">
              <w:rPr>
                <w:szCs w:val="28"/>
              </w:rPr>
              <w:t>Панчишный</w:t>
            </w:r>
          </w:p>
          <w:p w14:paraId="543410CC" w14:textId="77777777" w:rsidR="000F1E0F" w:rsidRPr="008B0F58" w:rsidRDefault="000F1E0F" w:rsidP="009C715B">
            <w:pPr>
              <w:ind w:right="34"/>
              <w:rPr>
                <w:sz w:val="24"/>
              </w:rPr>
            </w:pPr>
            <w:r>
              <w:rPr>
                <w:szCs w:val="28"/>
              </w:rPr>
              <w:t>__</w:t>
            </w:r>
            <w:r w:rsidR="009C715B">
              <w:rPr>
                <w:szCs w:val="28"/>
              </w:rPr>
              <w:t>_________________________2018</w:t>
            </w:r>
            <w:r>
              <w:rPr>
                <w:szCs w:val="28"/>
              </w:rPr>
              <w:t xml:space="preserve"> г.</w:t>
            </w:r>
          </w:p>
          <w:p w14:paraId="6C75367A" w14:textId="77777777" w:rsidR="000F1E0F" w:rsidRDefault="000F1E0F" w:rsidP="00E422A2">
            <w:pPr>
              <w:jc w:val="center"/>
            </w:pPr>
          </w:p>
        </w:tc>
      </w:tr>
      <w:tr w:rsidR="000F1E0F" w14:paraId="755838BE" w14:textId="77777777" w:rsidTr="0025513E">
        <w:tc>
          <w:tcPr>
            <w:tcW w:w="4814" w:type="dxa"/>
            <w:tcPrChange w:id="12" w:author="Olga V. Selivanova" w:date="2018-05-18T16:24:00Z">
              <w:tcPr>
                <w:tcW w:w="4814" w:type="dxa"/>
              </w:tcPr>
            </w:tcPrChange>
          </w:tcPr>
          <w:p w14:paraId="125BD3BA" w14:textId="77777777" w:rsidR="009C715B" w:rsidRDefault="009C715B" w:rsidP="000F1E0F">
            <w:pPr>
              <w:ind w:right="34"/>
              <w:jc w:val="center"/>
              <w:rPr>
                <w:b/>
                <w:color w:val="000000"/>
                <w:szCs w:val="28"/>
              </w:rPr>
            </w:pPr>
          </w:p>
          <w:p w14:paraId="67D6406A" w14:textId="77777777" w:rsidR="000F1E0F" w:rsidRPr="00706E29" w:rsidRDefault="000F1E0F" w:rsidP="000F1E0F">
            <w:pPr>
              <w:ind w:right="34"/>
              <w:jc w:val="center"/>
              <w:rPr>
                <w:b/>
                <w:color w:val="000000"/>
                <w:szCs w:val="28"/>
              </w:rPr>
            </w:pPr>
            <w:r w:rsidRPr="00706E29">
              <w:rPr>
                <w:b/>
                <w:color w:val="000000"/>
                <w:szCs w:val="28"/>
              </w:rPr>
              <w:t>СОГЛАСОВАНО:</w:t>
            </w:r>
          </w:p>
          <w:p w14:paraId="2172050A" w14:textId="77777777" w:rsidR="000F1E0F" w:rsidRPr="00706E29" w:rsidRDefault="000F1E0F" w:rsidP="000F1E0F">
            <w:pPr>
              <w:ind w:right="34"/>
              <w:rPr>
                <w:color w:val="000000"/>
                <w:szCs w:val="28"/>
              </w:rPr>
            </w:pPr>
            <w:r w:rsidRPr="00706E29">
              <w:rPr>
                <w:color w:val="000000"/>
                <w:szCs w:val="28"/>
              </w:rPr>
              <w:t>Председатель Правления РОО «Спортивная федерация шахмат Ярославской области»</w:t>
            </w:r>
          </w:p>
          <w:p w14:paraId="2E382501" w14:textId="77777777" w:rsidR="000F1E0F" w:rsidRDefault="000F1E0F" w:rsidP="000F1E0F">
            <w:pPr>
              <w:ind w:right="34"/>
              <w:rPr>
                <w:color w:val="000000"/>
                <w:szCs w:val="28"/>
              </w:rPr>
            </w:pPr>
          </w:p>
          <w:p w14:paraId="3AF05F12" w14:textId="77777777" w:rsidR="00EE29E4" w:rsidRPr="00706E29" w:rsidRDefault="00EE29E4" w:rsidP="000F1E0F">
            <w:pPr>
              <w:ind w:right="34"/>
              <w:rPr>
                <w:color w:val="000000"/>
                <w:szCs w:val="28"/>
              </w:rPr>
            </w:pPr>
          </w:p>
          <w:p w14:paraId="327C08DC" w14:textId="77777777" w:rsidR="000F1E0F" w:rsidRPr="00706E29" w:rsidRDefault="000F1E0F" w:rsidP="000F1E0F">
            <w:pPr>
              <w:ind w:right="34"/>
              <w:jc w:val="right"/>
              <w:rPr>
                <w:color w:val="000000"/>
                <w:szCs w:val="28"/>
              </w:rPr>
            </w:pPr>
          </w:p>
          <w:p w14:paraId="5B6CB929" w14:textId="77777777" w:rsidR="000F1E0F" w:rsidRPr="00706E29" w:rsidRDefault="000F1E0F" w:rsidP="000F1E0F">
            <w:pPr>
              <w:ind w:right="34"/>
              <w:jc w:val="right"/>
              <w:rPr>
                <w:color w:val="000000"/>
                <w:szCs w:val="28"/>
              </w:rPr>
            </w:pPr>
            <w:r w:rsidRPr="00706E29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__</w:t>
            </w:r>
            <w:r w:rsidR="009C715B">
              <w:rPr>
                <w:color w:val="000000"/>
                <w:szCs w:val="28"/>
              </w:rPr>
              <w:t>___</w:t>
            </w:r>
            <w:r w:rsidR="00EE29E4">
              <w:rPr>
                <w:color w:val="000000"/>
                <w:szCs w:val="28"/>
              </w:rPr>
              <w:t>______</w:t>
            </w:r>
            <w:r w:rsidRPr="00706E29">
              <w:rPr>
                <w:color w:val="000000"/>
                <w:szCs w:val="28"/>
              </w:rPr>
              <w:t>____ А.С.</w:t>
            </w:r>
            <w:r w:rsidR="00310AE6">
              <w:rPr>
                <w:color w:val="000000"/>
                <w:szCs w:val="28"/>
              </w:rPr>
              <w:t xml:space="preserve"> </w:t>
            </w:r>
            <w:r w:rsidRPr="00706E29">
              <w:rPr>
                <w:color w:val="000000"/>
                <w:szCs w:val="28"/>
              </w:rPr>
              <w:t>Москвин</w:t>
            </w:r>
          </w:p>
          <w:p w14:paraId="7508408B" w14:textId="77777777" w:rsidR="000F1E0F" w:rsidRDefault="000F1E0F" w:rsidP="000F1E0F">
            <w:pPr>
              <w:jc w:val="center"/>
            </w:pPr>
            <w:r>
              <w:rPr>
                <w:color w:val="000000"/>
                <w:szCs w:val="28"/>
              </w:rPr>
              <w:t>_________</w:t>
            </w:r>
            <w:r w:rsidR="009C715B">
              <w:rPr>
                <w:color w:val="000000"/>
                <w:szCs w:val="28"/>
              </w:rPr>
              <w:t>______________ 2018</w:t>
            </w:r>
            <w:r w:rsidRPr="00706E29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4910" w:type="dxa"/>
            <w:tcPrChange w:id="13" w:author="Olga V. Selivanova" w:date="2018-05-18T16:24:00Z">
              <w:tcPr>
                <w:tcW w:w="4814" w:type="dxa"/>
              </w:tcPr>
            </w:tcPrChange>
          </w:tcPr>
          <w:p w14:paraId="58A10EDA" w14:textId="77777777" w:rsidR="009C715B" w:rsidRDefault="009C715B" w:rsidP="000F1E0F">
            <w:pPr>
              <w:ind w:right="34"/>
              <w:jc w:val="center"/>
              <w:rPr>
                <w:b/>
                <w:color w:val="000000"/>
                <w:szCs w:val="28"/>
              </w:rPr>
            </w:pPr>
          </w:p>
          <w:p w14:paraId="35C3B2DD" w14:textId="77777777" w:rsidR="000F1E0F" w:rsidRPr="00706E29" w:rsidRDefault="000F1E0F" w:rsidP="000F1E0F">
            <w:pPr>
              <w:ind w:right="34"/>
              <w:jc w:val="center"/>
              <w:rPr>
                <w:b/>
                <w:color w:val="000000"/>
                <w:szCs w:val="28"/>
              </w:rPr>
            </w:pPr>
            <w:r w:rsidRPr="00706E29">
              <w:rPr>
                <w:b/>
                <w:color w:val="000000"/>
                <w:szCs w:val="28"/>
              </w:rPr>
              <w:t>СОГЛАСОВАНО:</w:t>
            </w:r>
          </w:p>
          <w:p w14:paraId="2FB190D1" w14:textId="77777777" w:rsidR="000F1E0F" w:rsidRDefault="000F1E0F" w:rsidP="000F1E0F">
            <w:pPr>
              <w:ind w:right="34"/>
              <w:rPr>
                <w:color w:val="000000"/>
                <w:szCs w:val="28"/>
              </w:rPr>
            </w:pPr>
            <w:r w:rsidRPr="00706E29">
              <w:rPr>
                <w:color w:val="000000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  <w:p w14:paraId="4A0D752C" w14:textId="77777777" w:rsidR="000F1E0F" w:rsidRPr="00706E29" w:rsidRDefault="000F1E0F" w:rsidP="000F1E0F">
            <w:pPr>
              <w:ind w:right="34"/>
              <w:rPr>
                <w:color w:val="000000"/>
                <w:szCs w:val="28"/>
              </w:rPr>
            </w:pPr>
          </w:p>
          <w:p w14:paraId="0154EB43" w14:textId="77777777" w:rsidR="000F1E0F" w:rsidRPr="00706E29" w:rsidRDefault="000F1E0F" w:rsidP="000F1E0F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</w:t>
            </w:r>
            <w:r w:rsidRPr="00706E29">
              <w:rPr>
                <w:color w:val="000000"/>
                <w:szCs w:val="28"/>
              </w:rPr>
              <w:t>_</w:t>
            </w:r>
            <w:r w:rsidR="00EE29E4">
              <w:rPr>
                <w:color w:val="000000"/>
                <w:szCs w:val="28"/>
              </w:rPr>
              <w:t>___________</w:t>
            </w:r>
            <w:r w:rsidRPr="00706E29">
              <w:rPr>
                <w:color w:val="000000"/>
                <w:szCs w:val="28"/>
              </w:rPr>
              <w:t>___ Л.Н.</w:t>
            </w:r>
            <w:r w:rsidR="00310AE6">
              <w:rPr>
                <w:color w:val="000000"/>
                <w:szCs w:val="28"/>
              </w:rPr>
              <w:t xml:space="preserve"> </w:t>
            </w:r>
            <w:r w:rsidRPr="00706E29">
              <w:rPr>
                <w:color w:val="000000"/>
                <w:szCs w:val="28"/>
              </w:rPr>
              <w:t>Воронцов</w:t>
            </w:r>
          </w:p>
          <w:p w14:paraId="31D20763" w14:textId="77777777" w:rsidR="000F1E0F" w:rsidRPr="00706E29" w:rsidRDefault="000F1E0F" w:rsidP="000F1E0F">
            <w:pPr>
              <w:ind w:right="3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</w:t>
            </w:r>
            <w:r w:rsidR="00EE29E4">
              <w:rPr>
                <w:color w:val="000000"/>
                <w:szCs w:val="28"/>
              </w:rPr>
              <w:t>___________</w:t>
            </w:r>
            <w:r w:rsidR="009C715B">
              <w:rPr>
                <w:color w:val="000000"/>
                <w:szCs w:val="28"/>
              </w:rPr>
              <w:t>____________ 2018</w:t>
            </w:r>
            <w:r w:rsidRPr="00706E29">
              <w:rPr>
                <w:color w:val="000000"/>
                <w:szCs w:val="28"/>
              </w:rPr>
              <w:t xml:space="preserve"> г.</w:t>
            </w:r>
          </w:p>
          <w:p w14:paraId="61723496" w14:textId="77777777" w:rsidR="000F1E0F" w:rsidRDefault="000F1E0F" w:rsidP="00E422A2">
            <w:pPr>
              <w:jc w:val="center"/>
            </w:pPr>
          </w:p>
        </w:tc>
      </w:tr>
    </w:tbl>
    <w:p w14:paraId="5485B5E0" w14:textId="77777777" w:rsidR="000F1E0F" w:rsidRDefault="000F1E0F" w:rsidP="00E422A2">
      <w:pPr>
        <w:jc w:val="center"/>
      </w:pPr>
    </w:p>
    <w:p w14:paraId="289F3F19" w14:textId="77777777" w:rsidR="000F1E0F" w:rsidRDefault="000F1E0F" w:rsidP="00E422A2">
      <w:pPr>
        <w:jc w:val="center"/>
      </w:pPr>
    </w:p>
    <w:p w14:paraId="00446B11" w14:textId="77777777" w:rsidR="00E422A2" w:rsidRDefault="00E422A2" w:rsidP="00E422A2">
      <w:pPr>
        <w:jc w:val="center"/>
      </w:pPr>
      <w:r w:rsidRPr="003C26E9">
        <w:t xml:space="preserve"> </w:t>
      </w:r>
      <w:bookmarkStart w:id="14" w:name="_Toc166340965"/>
      <w:r>
        <w:t>П О Л О Ж Е Н И Е</w:t>
      </w:r>
      <w:bookmarkEnd w:id="14"/>
    </w:p>
    <w:p w14:paraId="5BCC1B81" w14:textId="77777777" w:rsidR="00E422A2" w:rsidRDefault="00E422A2" w:rsidP="00E422A2">
      <w:pPr>
        <w:jc w:val="center"/>
        <w:rPr>
          <w:sz w:val="24"/>
        </w:rPr>
      </w:pPr>
      <w:r>
        <w:rPr>
          <w:sz w:val="24"/>
        </w:rPr>
        <w:t xml:space="preserve">о проведении </w:t>
      </w:r>
    </w:p>
    <w:p w14:paraId="404803C6" w14:textId="77777777" w:rsidR="00E422A2" w:rsidRDefault="00E422A2" w:rsidP="00E422A2">
      <w:pPr>
        <w:jc w:val="center"/>
        <w:rPr>
          <w:b/>
          <w:sz w:val="24"/>
        </w:rPr>
      </w:pPr>
    </w:p>
    <w:p w14:paraId="25C597FA" w14:textId="77777777" w:rsidR="00E422A2" w:rsidRPr="00E422A2" w:rsidRDefault="00E422A2" w:rsidP="00E422A2">
      <w:pPr>
        <w:jc w:val="center"/>
        <w:rPr>
          <w:b/>
          <w:szCs w:val="28"/>
        </w:rPr>
      </w:pPr>
      <w:r w:rsidRPr="00E422A2">
        <w:rPr>
          <w:b/>
          <w:szCs w:val="28"/>
        </w:rPr>
        <w:t xml:space="preserve">Этапа Кубка России среди мальчиков и девочек до 9, 11, 13 лет </w:t>
      </w:r>
    </w:p>
    <w:p w14:paraId="28640B84" w14:textId="77777777" w:rsidR="00E422A2" w:rsidRPr="00E422A2" w:rsidRDefault="00E422A2" w:rsidP="00E422A2">
      <w:pPr>
        <w:jc w:val="center"/>
        <w:rPr>
          <w:b/>
          <w:szCs w:val="28"/>
        </w:rPr>
      </w:pPr>
      <w:r w:rsidRPr="00E422A2">
        <w:rPr>
          <w:b/>
          <w:szCs w:val="28"/>
        </w:rPr>
        <w:t>и юношей и девушек до 15 лет</w:t>
      </w:r>
    </w:p>
    <w:p w14:paraId="211A9B8D" w14:textId="77777777" w:rsidR="00E422A2" w:rsidRPr="00E422A2" w:rsidRDefault="009C715B" w:rsidP="00E422A2">
      <w:pPr>
        <w:jc w:val="center"/>
        <w:rPr>
          <w:b/>
          <w:szCs w:val="28"/>
        </w:rPr>
      </w:pPr>
      <w:r>
        <w:rPr>
          <w:b/>
          <w:szCs w:val="28"/>
        </w:rPr>
        <w:t>«Ярославия–2018</w:t>
      </w:r>
      <w:r w:rsidR="00E422A2" w:rsidRPr="00E422A2">
        <w:rPr>
          <w:b/>
          <w:szCs w:val="28"/>
        </w:rPr>
        <w:t>»</w:t>
      </w:r>
    </w:p>
    <w:p w14:paraId="14CE2679" w14:textId="77777777" w:rsidR="00E422A2" w:rsidRPr="00E422A2" w:rsidRDefault="00E422A2" w:rsidP="00E422A2">
      <w:pPr>
        <w:shd w:val="clear" w:color="auto" w:fill="FFFFFF"/>
        <w:jc w:val="center"/>
        <w:rPr>
          <w:b/>
          <w:bCs/>
          <w:szCs w:val="28"/>
        </w:rPr>
      </w:pPr>
    </w:p>
    <w:p w14:paraId="43A6B6EA" w14:textId="77777777" w:rsidR="00E422A2" w:rsidRPr="00E422A2" w:rsidRDefault="00E422A2" w:rsidP="00E422A2">
      <w:pPr>
        <w:shd w:val="clear" w:color="auto" w:fill="FFFFFF"/>
        <w:jc w:val="center"/>
        <w:rPr>
          <w:b/>
          <w:bCs/>
          <w:szCs w:val="28"/>
        </w:rPr>
      </w:pPr>
      <w:r w:rsidRPr="00E422A2">
        <w:rPr>
          <w:b/>
          <w:bCs/>
          <w:szCs w:val="28"/>
        </w:rPr>
        <w:t>(номер-код спортивной дисциплины: 0880012811Я)</w:t>
      </w:r>
    </w:p>
    <w:p w14:paraId="6DC4095E" w14:textId="77777777" w:rsidR="00270A9D" w:rsidRDefault="00270A9D" w:rsidP="001E2056">
      <w:pPr>
        <w:pStyle w:val="2"/>
        <w:jc w:val="center"/>
        <w:rPr>
          <w:b/>
        </w:rPr>
      </w:pPr>
    </w:p>
    <w:p w14:paraId="14A85D9A" w14:textId="77777777" w:rsidR="00270A9D" w:rsidRDefault="00270A9D" w:rsidP="001E2056">
      <w:pPr>
        <w:pStyle w:val="2"/>
        <w:jc w:val="center"/>
        <w:rPr>
          <w:b/>
        </w:rPr>
      </w:pPr>
    </w:p>
    <w:p w14:paraId="1A1B9991" w14:textId="77777777" w:rsidR="00270A9D" w:rsidRDefault="00270A9D" w:rsidP="001E2056">
      <w:pPr>
        <w:pStyle w:val="2"/>
        <w:jc w:val="center"/>
        <w:rPr>
          <w:b/>
        </w:rPr>
      </w:pPr>
    </w:p>
    <w:p w14:paraId="2FDF0121" w14:textId="77777777" w:rsidR="00270A9D" w:rsidRDefault="00270A9D" w:rsidP="001E2056">
      <w:pPr>
        <w:pStyle w:val="2"/>
        <w:jc w:val="center"/>
        <w:rPr>
          <w:b/>
        </w:rPr>
      </w:pPr>
    </w:p>
    <w:p w14:paraId="193B2456" w14:textId="77777777" w:rsidR="00270A9D" w:rsidRDefault="00270A9D" w:rsidP="001E2056">
      <w:pPr>
        <w:pStyle w:val="2"/>
        <w:jc w:val="center"/>
        <w:rPr>
          <w:b/>
        </w:rPr>
      </w:pPr>
    </w:p>
    <w:p w14:paraId="0CEDA673" w14:textId="77777777" w:rsidR="00270A9D" w:rsidRDefault="00270A9D" w:rsidP="001E2056">
      <w:pPr>
        <w:pStyle w:val="2"/>
        <w:jc w:val="center"/>
        <w:rPr>
          <w:b/>
        </w:rPr>
      </w:pPr>
    </w:p>
    <w:p w14:paraId="14174DE4" w14:textId="77777777" w:rsidR="00270A9D" w:rsidRDefault="00270A9D" w:rsidP="001E2056">
      <w:pPr>
        <w:pStyle w:val="2"/>
        <w:jc w:val="center"/>
        <w:rPr>
          <w:b/>
        </w:rPr>
      </w:pPr>
    </w:p>
    <w:p w14:paraId="5D13DB93" w14:textId="77777777" w:rsidR="00270A9D" w:rsidRDefault="00270A9D" w:rsidP="001E2056">
      <w:pPr>
        <w:pStyle w:val="2"/>
        <w:jc w:val="center"/>
        <w:rPr>
          <w:b/>
        </w:rPr>
      </w:pPr>
    </w:p>
    <w:p w14:paraId="5DDB75A2" w14:textId="77777777" w:rsidR="00270A9D" w:rsidRDefault="00270A9D" w:rsidP="001E2056">
      <w:pPr>
        <w:pStyle w:val="2"/>
        <w:jc w:val="center"/>
        <w:rPr>
          <w:b/>
        </w:rPr>
      </w:pPr>
    </w:p>
    <w:p w14:paraId="473CC2E2" w14:textId="77777777" w:rsidR="00270A9D" w:rsidRDefault="00270A9D" w:rsidP="001E2056">
      <w:pPr>
        <w:pStyle w:val="2"/>
        <w:jc w:val="center"/>
        <w:rPr>
          <w:b/>
        </w:rPr>
      </w:pPr>
    </w:p>
    <w:p w14:paraId="010D3BAF" w14:textId="77777777" w:rsidR="00270A9D" w:rsidRDefault="00270A9D" w:rsidP="001E2056">
      <w:pPr>
        <w:pStyle w:val="2"/>
        <w:jc w:val="center"/>
        <w:rPr>
          <w:b/>
        </w:rPr>
      </w:pPr>
    </w:p>
    <w:p w14:paraId="73B76B68" w14:textId="77777777" w:rsidR="00270A9D" w:rsidRDefault="00270A9D" w:rsidP="001E2056">
      <w:pPr>
        <w:pStyle w:val="2"/>
        <w:jc w:val="center"/>
        <w:rPr>
          <w:b/>
        </w:rPr>
      </w:pPr>
    </w:p>
    <w:p w14:paraId="5EA075E2" w14:textId="77777777" w:rsidR="00270A9D" w:rsidRDefault="00270A9D" w:rsidP="001E2056">
      <w:pPr>
        <w:pStyle w:val="2"/>
        <w:jc w:val="center"/>
        <w:rPr>
          <w:b/>
        </w:rPr>
      </w:pPr>
    </w:p>
    <w:p w14:paraId="4CD74348" w14:textId="77777777" w:rsidR="00270A9D" w:rsidRDefault="00270A9D" w:rsidP="001E2056">
      <w:pPr>
        <w:pStyle w:val="2"/>
        <w:jc w:val="center"/>
        <w:rPr>
          <w:b/>
        </w:rPr>
      </w:pPr>
    </w:p>
    <w:p w14:paraId="793CF55F" w14:textId="77777777" w:rsidR="00270A9D" w:rsidRDefault="00270A9D" w:rsidP="001E2056">
      <w:pPr>
        <w:pStyle w:val="2"/>
        <w:jc w:val="center"/>
        <w:rPr>
          <w:b/>
        </w:rPr>
      </w:pPr>
    </w:p>
    <w:p w14:paraId="329E4402" w14:textId="77777777" w:rsidR="00270A9D" w:rsidRDefault="00270A9D" w:rsidP="001E2056">
      <w:pPr>
        <w:pStyle w:val="2"/>
        <w:jc w:val="center"/>
        <w:rPr>
          <w:b/>
        </w:rPr>
      </w:pPr>
    </w:p>
    <w:p w14:paraId="7CA3DC5C" w14:textId="77777777" w:rsidR="00270A9D" w:rsidRDefault="00270A9D" w:rsidP="001E2056">
      <w:pPr>
        <w:pStyle w:val="2"/>
        <w:jc w:val="center"/>
        <w:rPr>
          <w:b/>
        </w:rPr>
      </w:pPr>
    </w:p>
    <w:p w14:paraId="3549BB3F" w14:textId="77777777" w:rsidR="00270A9D" w:rsidRDefault="00270A9D" w:rsidP="001E2056">
      <w:pPr>
        <w:pStyle w:val="2"/>
        <w:jc w:val="center"/>
        <w:rPr>
          <w:b/>
        </w:rPr>
      </w:pPr>
    </w:p>
    <w:p w14:paraId="68A1233F" w14:textId="5780B4AC" w:rsidR="00091C10" w:rsidRDefault="00091C10" w:rsidP="00F90297">
      <w:pPr>
        <w:pStyle w:val="2"/>
        <w:rPr>
          <w:b/>
        </w:rPr>
      </w:pPr>
    </w:p>
    <w:p w14:paraId="08D20D0B" w14:textId="77777777" w:rsidR="00091C10" w:rsidRDefault="00091C10" w:rsidP="001E2056">
      <w:pPr>
        <w:pStyle w:val="2"/>
        <w:jc w:val="center"/>
        <w:rPr>
          <w:b/>
        </w:rPr>
      </w:pPr>
    </w:p>
    <w:p w14:paraId="7D4B1AB6" w14:textId="77777777"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14:paraId="454CAF67" w14:textId="77777777"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14:paraId="29F1E2DA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Цели и задачи:</w:t>
      </w:r>
    </w:p>
    <w:p w14:paraId="3F989645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популяризация и развитие шахмат в Ярославской области;</w:t>
      </w:r>
    </w:p>
    <w:p w14:paraId="5BC99D12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 xml:space="preserve">- повышение спортивного мастерства юных шахматистов; </w:t>
      </w:r>
    </w:p>
    <w:p w14:paraId="609BAABB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развитие в России объединенной системы детских соревнований по шахматам;</w:t>
      </w:r>
    </w:p>
    <w:p w14:paraId="4EF1B70D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определение победителей и призеров этапа Кубка России в возрастных группах до 9, 11, 13 и 15 лет.</w:t>
      </w:r>
    </w:p>
    <w:p w14:paraId="2A0855E0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Соревнования по шахматам  (далее - Соревнование) проводится в соответствии:</w:t>
      </w:r>
    </w:p>
    <w:p w14:paraId="1CD33849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6E230E0D" w14:textId="2810AEA3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с правилами вида спорта «шахматы», утвержде</w:t>
      </w:r>
      <w:r w:rsidR="00E514EC">
        <w:rPr>
          <w:szCs w:val="28"/>
        </w:rPr>
        <w:t>н</w:t>
      </w:r>
      <w:r w:rsidRPr="009C715B">
        <w:rPr>
          <w:szCs w:val="28"/>
        </w:rPr>
        <w:t>ным приказом Министерства спорта Российской Федерации от 19 декабря 2017 г. № 1087, не противоречащим Правилам шахмат ФИДЕ</w:t>
      </w:r>
      <w:r w:rsidR="00E514EC">
        <w:rPr>
          <w:szCs w:val="28"/>
        </w:rPr>
        <w:t>;</w:t>
      </w:r>
    </w:p>
    <w:p w14:paraId="51DEF824" w14:textId="230860E2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 № 495</w:t>
      </w:r>
      <w:r w:rsidR="00E514EC">
        <w:rPr>
          <w:szCs w:val="28"/>
        </w:rPr>
        <w:t>.</w:t>
      </w:r>
    </w:p>
    <w:p w14:paraId="71E25AD0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13C2C052" w14:textId="77777777" w:rsidR="009C715B" w:rsidRPr="009C715B" w:rsidRDefault="009C715B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39A29A08" w14:textId="328C326B" w:rsidR="009C715B" w:rsidRPr="009C715B" w:rsidRDefault="009C715B" w:rsidP="0018133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715B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2DFBF215" w14:textId="34DC2A9B" w:rsidR="00442842" w:rsidRPr="001C324F" w:rsidRDefault="00442842" w:rsidP="009C715B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3582ECEA" w14:textId="77777777" w:rsidR="00D264B5" w:rsidRPr="001C324F" w:rsidRDefault="00D264B5" w:rsidP="001C324F">
      <w:pPr>
        <w:ind w:firstLine="567"/>
        <w:jc w:val="both"/>
        <w:rPr>
          <w:szCs w:val="28"/>
        </w:rPr>
      </w:pPr>
    </w:p>
    <w:p w14:paraId="7AC7AC50" w14:textId="77777777"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14:paraId="592A7B10" w14:textId="77777777"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14:paraId="4DBFF458" w14:textId="77777777"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14:paraId="580DC483" w14:textId="77777777"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14:paraId="2338A8B0" w14:textId="77777777"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14:paraId="4FAC2C45" w14:textId="47770F1C" w:rsid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E514EC">
        <w:rPr>
          <w:color w:val="auto"/>
          <w:sz w:val="28"/>
          <w:szCs w:val="28"/>
        </w:rPr>
        <w:t>Д</w:t>
      </w:r>
      <w:r w:rsidR="001C49B1">
        <w:rPr>
          <w:color w:val="auto"/>
          <w:sz w:val="28"/>
          <w:szCs w:val="28"/>
        </w:rPr>
        <w:t>епартамент</w:t>
      </w:r>
      <w:r w:rsidR="001C49B1" w:rsidRPr="001C49B1">
        <w:rPr>
          <w:color w:val="auto"/>
          <w:sz w:val="28"/>
          <w:szCs w:val="28"/>
        </w:rPr>
        <w:t xml:space="preserve"> по физической культуре, спорту и молодежной политике Ярославской области</w:t>
      </w:r>
      <w:r w:rsidR="00E514EC">
        <w:rPr>
          <w:color w:val="auto"/>
          <w:sz w:val="28"/>
          <w:szCs w:val="28"/>
        </w:rPr>
        <w:t>;</w:t>
      </w:r>
    </w:p>
    <w:p w14:paraId="1B2B4615" w14:textId="77777777" w:rsidR="00B93349" w:rsidRDefault="00B93349" w:rsidP="00A26595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>
        <w:rPr>
          <w:sz w:val="28"/>
          <w:szCs w:val="28"/>
        </w:rPr>
        <w:t>бщероссийская общественная организация «Российская шахматна</w:t>
      </w:r>
      <w:r w:rsidR="002A0BC9">
        <w:rPr>
          <w:sz w:val="28"/>
          <w:szCs w:val="28"/>
        </w:rPr>
        <w:t>я федерация»</w:t>
      </w:r>
      <w:r>
        <w:rPr>
          <w:sz w:val="28"/>
          <w:szCs w:val="28"/>
        </w:rPr>
        <w:t>;</w:t>
      </w:r>
    </w:p>
    <w:p w14:paraId="662C667F" w14:textId="3D8B6FA7" w:rsidR="001F45B8" w:rsidRPr="00211A4C" w:rsidRDefault="001F45B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="00E514EC">
        <w:rPr>
          <w:sz w:val="28"/>
          <w:szCs w:val="28"/>
        </w:rPr>
        <w:t>Д</w:t>
      </w:r>
      <w:r w:rsidR="00093E86">
        <w:rPr>
          <w:sz w:val="28"/>
          <w:szCs w:val="28"/>
        </w:rPr>
        <w:t xml:space="preserve">епартамент по </w:t>
      </w:r>
      <w:r w:rsidR="00093E86" w:rsidRPr="00521791">
        <w:rPr>
          <w:sz w:val="28"/>
          <w:szCs w:val="28"/>
        </w:rPr>
        <w:t xml:space="preserve">физической культуре, спорту и молодежной политике </w:t>
      </w:r>
      <w:r w:rsidR="00521791" w:rsidRPr="00521791">
        <w:rPr>
          <w:sz w:val="28"/>
          <w:szCs w:val="28"/>
        </w:rPr>
        <w:t>Администрации городского округа город Рыбинск;</w:t>
      </w:r>
    </w:p>
    <w:p w14:paraId="5065124B" w14:textId="77777777"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lastRenderedPageBreak/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80698" w:rsidRPr="00780698">
        <w:rPr>
          <w:color w:val="auto"/>
          <w:sz w:val="28"/>
          <w:szCs w:val="28"/>
        </w:rPr>
        <w:t>ГУ ЯО ЦСП «ШВСМ»</w:t>
      </w:r>
      <w:r w:rsidRPr="00211A4C">
        <w:rPr>
          <w:color w:val="auto"/>
          <w:sz w:val="28"/>
          <w:szCs w:val="28"/>
        </w:rPr>
        <w:t>;</w:t>
      </w:r>
    </w:p>
    <w:p w14:paraId="507BA043" w14:textId="77777777"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93349">
        <w:rPr>
          <w:color w:val="auto"/>
          <w:sz w:val="28"/>
          <w:szCs w:val="28"/>
        </w:rPr>
        <w:t xml:space="preserve"> 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14:paraId="31BFFC16" w14:textId="77777777"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14:paraId="2D36B85A" w14:textId="77777777"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r w:rsidR="002A0BC9">
        <w:rPr>
          <w:color w:val="auto"/>
          <w:sz w:val="28"/>
          <w:szCs w:val="28"/>
        </w:rPr>
        <w:t xml:space="preserve">ССВК </w:t>
      </w:r>
      <w:r w:rsidR="001C49B1">
        <w:rPr>
          <w:color w:val="auto"/>
          <w:sz w:val="28"/>
          <w:szCs w:val="28"/>
        </w:rPr>
        <w:t>Грачев Юрий Викторович</w:t>
      </w:r>
      <w:r w:rsidR="002A0BC9">
        <w:rPr>
          <w:color w:val="auto"/>
          <w:sz w:val="28"/>
          <w:szCs w:val="28"/>
        </w:rPr>
        <w:t xml:space="preserve"> (г.</w:t>
      </w:r>
      <w:r w:rsidR="00A93C39">
        <w:rPr>
          <w:color w:val="auto"/>
          <w:sz w:val="28"/>
          <w:szCs w:val="28"/>
        </w:rPr>
        <w:t xml:space="preserve"> </w:t>
      </w:r>
      <w:r w:rsidR="002A0BC9">
        <w:rPr>
          <w:color w:val="auto"/>
          <w:sz w:val="28"/>
          <w:szCs w:val="28"/>
        </w:rPr>
        <w:t>Рыбинск)</w:t>
      </w:r>
      <w:r w:rsidR="00A26595">
        <w:rPr>
          <w:color w:val="auto"/>
          <w:sz w:val="28"/>
          <w:szCs w:val="28"/>
        </w:rPr>
        <w:t>.</w:t>
      </w:r>
    </w:p>
    <w:p w14:paraId="274B1ECD" w14:textId="77777777"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7E96A9B" w14:textId="77777777"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0AB5E67" w14:textId="77777777"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695161B1" w14:textId="77777777"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14:paraId="721DC00E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14:paraId="7A5DC37B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14:paraId="7A21432F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14:paraId="691B6BDD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5C05FEFC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6D13F37E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14:paraId="317122D5" w14:textId="77777777" w:rsidR="001C49B1" w:rsidRPr="001C49B1" w:rsidRDefault="001C49B1" w:rsidP="001C49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C49B1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14:paraId="5C521B2C" w14:textId="77777777" w:rsidR="00042432" w:rsidRDefault="001C49B1" w:rsidP="001C49B1">
      <w:pPr>
        <w:pStyle w:val="Default"/>
        <w:ind w:firstLine="708"/>
        <w:jc w:val="both"/>
        <w:rPr>
          <w:sz w:val="28"/>
          <w:szCs w:val="28"/>
        </w:rPr>
      </w:pPr>
      <w:r w:rsidRPr="001C49B1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14:paraId="54E94000" w14:textId="77777777"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14:paraId="134911C0" w14:textId="77777777"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14:paraId="753AACBE" w14:textId="77777777"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14:paraId="6701E57D" w14:textId="77777777" w:rsidR="001C49B1" w:rsidRPr="001C49B1" w:rsidRDefault="001C49B1" w:rsidP="001C49B1">
      <w:pPr>
        <w:ind w:firstLine="708"/>
        <w:jc w:val="both"/>
        <w:rPr>
          <w:szCs w:val="28"/>
        </w:rPr>
      </w:pPr>
      <w:r w:rsidRPr="001C49B1">
        <w:rPr>
          <w:szCs w:val="28"/>
        </w:rPr>
        <w:t>Соревнования проводятся с 10 июня (день приезда) по 18 июня (день отъезда) 2018 года в городе Рыбинске, Ярославской области, по адресу – пр. Ленина, д. 184.</w:t>
      </w:r>
    </w:p>
    <w:p w14:paraId="4ECDDEFA" w14:textId="77777777" w:rsidR="00153444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10 июня</w:t>
      </w:r>
      <w:r w:rsidRPr="001C49B1">
        <w:rPr>
          <w:rFonts w:ascii="Times New Roman" w:hAnsi="Times New Roman"/>
          <w:sz w:val="28"/>
          <w:szCs w:val="28"/>
        </w:rPr>
        <w:t xml:space="preserve">:  </w:t>
      </w:r>
    </w:p>
    <w:p w14:paraId="4AEFEC3E" w14:textId="77777777" w:rsidR="001C49B1" w:rsidRPr="001C49B1" w:rsidRDefault="00153444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sz w:val="28"/>
          <w:szCs w:val="28"/>
        </w:rPr>
        <w:t>15.00 – 19.00</w:t>
      </w:r>
      <w:r>
        <w:rPr>
          <w:rFonts w:ascii="Times New Roman" w:hAnsi="Times New Roman"/>
          <w:sz w:val="28"/>
          <w:szCs w:val="28"/>
        </w:rPr>
        <w:t xml:space="preserve"> </w:t>
      </w:r>
      <w:r w:rsidR="001C49B1" w:rsidRPr="001C49B1">
        <w:rPr>
          <w:rFonts w:ascii="Times New Roman" w:hAnsi="Times New Roman"/>
          <w:sz w:val="28"/>
          <w:szCs w:val="28"/>
        </w:rPr>
        <w:t>регистрация участнико</w:t>
      </w:r>
      <w:r>
        <w:rPr>
          <w:rFonts w:ascii="Times New Roman" w:hAnsi="Times New Roman"/>
          <w:sz w:val="28"/>
          <w:szCs w:val="28"/>
        </w:rPr>
        <w:t>в и работа комиссии по допуску</w:t>
      </w:r>
      <w:r w:rsidR="001C49B1" w:rsidRPr="001C49B1">
        <w:rPr>
          <w:rFonts w:ascii="Times New Roman" w:hAnsi="Times New Roman"/>
          <w:sz w:val="28"/>
          <w:szCs w:val="28"/>
        </w:rPr>
        <w:t>;</w:t>
      </w:r>
    </w:p>
    <w:p w14:paraId="7146F50A" w14:textId="77777777" w:rsidR="001C49B1" w:rsidRPr="001C49B1" w:rsidRDefault="00153444" w:rsidP="001C49B1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C49B1" w:rsidRPr="001C49B1">
        <w:rPr>
          <w:rFonts w:ascii="Times New Roman" w:hAnsi="Times New Roman"/>
          <w:sz w:val="28"/>
          <w:szCs w:val="28"/>
        </w:rPr>
        <w:t xml:space="preserve">.00 - организационное собрание, </w:t>
      </w:r>
    </w:p>
    <w:p w14:paraId="4A337DC3" w14:textId="77777777" w:rsidR="001C49B1" w:rsidRPr="001C49B1" w:rsidRDefault="00153444" w:rsidP="001C49B1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</w:t>
      </w:r>
      <w:r w:rsidR="001C49B1" w:rsidRPr="001C49B1">
        <w:rPr>
          <w:rFonts w:ascii="Times New Roman" w:hAnsi="Times New Roman"/>
          <w:sz w:val="28"/>
          <w:szCs w:val="28"/>
        </w:rPr>
        <w:t>0 – заседание судейской коллегии</w:t>
      </w:r>
    </w:p>
    <w:p w14:paraId="346C88DE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11 июня</w:t>
      </w:r>
      <w:r w:rsidRPr="001C49B1">
        <w:rPr>
          <w:rFonts w:ascii="Times New Roman" w:hAnsi="Times New Roman"/>
          <w:sz w:val="28"/>
          <w:szCs w:val="28"/>
        </w:rPr>
        <w:t xml:space="preserve">:  регистрация участников и работа комиссии по допуску </w:t>
      </w:r>
    </w:p>
    <w:p w14:paraId="42CB7D1F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sz w:val="28"/>
          <w:szCs w:val="28"/>
        </w:rPr>
        <w:t xml:space="preserve">10.00 – 13.00;   </w:t>
      </w:r>
    </w:p>
    <w:p w14:paraId="138BEB40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sz w:val="28"/>
          <w:szCs w:val="28"/>
        </w:rPr>
        <w:t>15-00 жеребьёвка 1 тура</w:t>
      </w:r>
    </w:p>
    <w:p w14:paraId="79CCB9AF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sz w:val="28"/>
          <w:szCs w:val="28"/>
        </w:rPr>
        <w:t xml:space="preserve">15.30 – открытие              </w:t>
      </w:r>
    </w:p>
    <w:p w14:paraId="3DFC5AB2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sz w:val="28"/>
          <w:szCs w:val="28"/>
        </w:rPr>
        <w:t>16.00 – 1 тур</w:t>
      </w:r>
    </w:p>
    <w:p w14:paraId="15303CB4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12 июня</w:t>
      </w:r>
      <w:r w:rsidRPr="001C49B1">
        <w:rPr>
          <w:rFonts w:ascii="Times New Roman" w:hAnsi="Times New Roman"/>
          <w:sz w:val="28"/>
          <w:szCs w:val="28"/>
        </w:rPr>
        <w:t>:</w:t>
      </w:r>
      <w:r w:rsidRPr="001C49B1">
        <w:rPr>
          <w:rFonts w:ascii="Times New Roman" w:hAnsi="Times New Roman"/>
          <w:sz w:val="28"/>
          <w:szCs w:val="28"/>
        </w:rPr>
        <w:tab/>
        <w:t xml:space="preserve">           </w:t>
      </w:r>
      <w:r w:rsidR="00153444">
        <w:rPr>
          <w:rFonts w:ascii="Times New Roman" w:hAnsi="Times New Roman"/>
          <w:sz w:val="28"/>
          <w:szCs w:val="28"/>
        </w:rPr>
        <w:t xml:space="preserve">    </w:t>
      </w:r>
      <w:r w:rsidRPr="001C49B1">
        <w:rPr>
          <w:rFonts w:ascii="Times New Roman" w:hAnsi="Times New Roman"/>
          <w:sz w:val="28"/>
          <w:szCs w:val="28"/>
        </w:rPr>
        <w:t>10.00 – 2 тур</w:t>
      </w:r>
    </w:p>
    <w:p w14:paraId="7695774A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13 июня:</w:t>
      </w:r>
      <w:r w:rsidRPr="001C49B1">
        <w:rPr>
          <w:rFonts w:ascii="Times New Roman" w:hAnsi="Times New Roman"/>
          <w:sz w:val="28"/>
          <w:szCs w:val="28"/>
        </w:rPr>
        <w:t xml:space="preserve">                    10.00 – 3 тур,</w:t>
      </w:r>
      <w:r w:rsidRPr="001C49B1">
        <w:rPr>
          <w:rFonts w:ascii="Times New Roman" w:hAnsi="Times New Roman"/>
          <w:sz w:val="28"/>
          <w:szCs w:val="28"/>
        </w:rPr>
        <w:tab/>
      </w:r>
      <w:r w:rsidRPr="001C49B1">
        <w:rPr>
          <w:rFonts w:ascii="Times New Roman" w:hAnsi="Times New Roman"/>
          <w:sz w:val="28"/>
          <w:szCs w:val="28"/>
        </w:rPr>
        <w:tab/>
        <w:t xml:space="preserve">15-00 – 4 тур </w:t>
      </w:r>
    </w:p>
    <w:p w14:paraId="5F0E5109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14 июня:</w:t>
      </w:r>
      <w:r w:rsidRPr="001C49B1">
        <w:rPr>
          <w:rFonts w:ascii="Times New Roman" w:hAnsi="Times New Roman"/>
          <w:sz w:val="28"/>
          <w:szCs w:val="28"/>
        </w:rPr>
        <w:t xml:space="preserve">                    10.00 – 5 тур           </w:t>
      </w:r>
    </w:p>
    <w:p w14:paraId="4347A98D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15 июня:</w:t>
      </w:r>
      <w:r w:rsidRPr="001C49B1">
        <w:rPr>
          <w:rFonts w:ascii="Times New Roman" w:hAnsi="Times New Roman"/>
          <w:sz w:val="28"/>
          <w:szCs w:val="28"/>
        </w:rPr>
        <w:t xml:space="preserve">                    10.00 – 6 тур,</w:t>
      </w:r>
      <w:r w:rsidRPr="001C49B1">
        <w:rPr>
          <w:rFonts w:ascii="Times New Roman" w:hAnsi="Times New Roman"/>
          <w:sz w:val="28"/>
          <w:szCs w:val="28"/>
        </w:rPr>
        <w:tab/>
      </w:r>
      <w:r w:rsidRPr="001C49B1">
        <w:rPr>
          <w:rFonts w:ascii="Times New Roman" w:hAnsi="Times New Roman"/>
          <w:sz w:val="28"/>
          <w:szCs w:val="28"/>
        </w:rPr>
        <w:tab/>
        <w:t xml:space="preserve">15.30 – 7 тур                         </w:t>
      </w:r>
    </w:p>
    <w:p w14:paraId="2F40538D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16 июня:</w:t>
      </w:r>
      <w:r w:rsidRPr="001C49B1">
        <w:rPr>
          <w:rFonts w:ascii="Times New Roman" w:hAnsi="Times New Roman"/>
          <w:sz w:val="28"/>
          <w:szCs w:val="28"/>
        </w:rPr>
        <w:t xml:space="preserve">                    10.00 – 8 тур </w:t>
      </w:r>
    </w:p>
    <w:p w14:paraId="51D20D15" w14:textId="77777777" w:rsidR="001C49B1" w:rsidRPr="001C49B1" w:rsidRDefault="001C49B1" w:rsidP="001C49B1">
      <w:pPr>
        <w:pStyle w:val="af5"/>
        <w:rPr>
          <w:rFonts w:ascii="Times New Roman" w:hAnsi="Times New Roman"/>
          <w:sz w:val="28"/>
          <w:szCs w:val="28"/>
        </w:rPr>
      </w:pPr>
      <w:r w:rsidRPr="001C49B1">
        <w:rPr>
          <w:rFonts w:ascii="Times New Roman" w:hAnsi="Times New Roman"/>
          <w:i/>
          <w:sz w:val="28"/>
          <w:szCs w:val="28"/>
          <w:u w:val="single"/>
        </w:rPr>
        <w:t>17 июня:</w:t>
      </w:r>
      <w:r w:rsidRPr="001C49B1">
        <w:rPr>
          <w:rFonts w:ascii="Times New Roman" w:hAnsi="Times New Roman"/>
          <w:sz w:val="28"/>
          <w:szCs w:val="28"/>
        </w:rPr>
        <w:t xml:space="preserve">                    10.00 – 9 тур              с 15.00 – закрытие и награждение победителей.</w:t>
      </w:r>
    </w:p>
    <w:p w14:paraId="024CB5B3" w14:textId="77777777" w:rsidR="001C49B1" w:rsidRPr="001C49B1" w:rsidRDefault="001C49B1" w:rsidP="001C49B1">
      <w:pPr>
        <w:jc w:val="both"/>
        <w:rPr>
          <w:szCs w:val="28"/>
        </w:rPr>
      </w:pPr>
      <w:r w:rsidRPr="001C49B1">
        <w:rPr>
          <w:i/>
          <w:szCs w:val="28"/>
          <w:u w:val="single"/>
        </w:rPr>
        <w:t>18 июня:</w:t>
      </w:r>
      <w:r w:rsidRPr="001C49B1">
        <w:rPr>
          <w:szCs w:val="28"/>
        </w:rPr>
        <w:t xml:space="preserve">                  день отъезда</w:t>
      </w:r>
    </w:p>
    <w:p w14:paraId="53E34A0D" w14:textId="77777777" w:rsidR="003E6142" w:rsidRDefault="003E6142" w:rsidP="003E6142">
      <w:pPr>
        <w:pStyle w:val="2"/>
        <w:ind w:firstLine="720"/>
        <w:jc w:val="both"/>
        <w:rPr>
          <w:sz w:val="28"/>
          <w:szCs w:val="28"/>
        </w:rPr>
      </w:pPr>
      <w:r w:rsidRPr="003E6142">
        <w:rPr>
          <w:sz w:val="28"/>
          <w:szCs w:val="28"/>
        </w:rPr>
        <w:t>.</w:t>
      </w:r>
    </w:p>
    <w:p w14:paraId="519CAD24" w14:textId="77777777" w:rsidR="00A93C39" w:rsidRPr="00E514EC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14:paraId="02AB1573" w14:textId="77777777" w:rsidR="00F23F68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14:paraId="7862884F" w14:textId="77777777" w:rsidR="00153444" w:rsidRPr="00A22942" w:rsidRDefault="0015344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14:paraId="77142CFE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Решение о допуске к соревнованиям принимается комиссией по допуску, назначаемой Спортивной федерацией шахмат Ярославской области.</w:t>
      </w:r>
    </w:p>
    <w:p w14:paraId="5C0F0B93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ab/>
        <w:t xml:space="preserve">Турнир проводится </w:t>
      </w:r>
      <w:r w:rsidR="007C21E6" w:rsidRPr="007C21E6">
        <w:rPr>
          <w:szCs w:val="28"/>
        </w:rPr>
        <w:t>по четырем возрастным группам раздельно среди мальчиков и девочек (юношей и девушек)</w:t>
      </w:r>
      <w:r w:rsidR="007C21E6">
        <w:rPr>
          <w:szCs w:val="28"/>
        </w:rPr>
        <w:t xml:space="preserve"> </w:t>
      </w:r>
      <w:r w:rsidRPr="00153444">
        <w:rPr>
          <w:szCs w:val="28"/>
        </w:rPr>
        <w:t>в следующих возрастных категориях:</w:t>
      </w:r>
    </w:p>
    <w:p w14:paraId="483BF79E" w14:textId="77777777" w:rsidR="00153444" w:rsidRPr="00153444" w:rsidRDefault="00153444" w:rsidP="00153444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44">
        <w:rPr>
          <w:rFonts w:ascii="Times New Roman" w:hAnsi="Times New Roman"/>
          <w:sz w:val="28"/>
          <w:szCs w:val="28"/>
        </w:rPr>
        <w:t>мальчики и девочки «до 9 лет» (2010-2013 г.р.),</w:t>
      </w:r>
    </w:p>
    <w:p w14:paraId="3F9753D9" w14:textId="77777777" w:rsidR="00153444" w:rsidRPr="00153444" w:rsidRDefault="00153444" w:rsidP="00153444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44">
        <w:rPr>
          <w:rFonts w:ascii="Times New Roman" w:hAnsi="Times New Roman"/>
          <w:sz w:val="28"/>
          <w:szCs w:val="28"/>
        </w:rPr>
        <w:t>мальчики и девочки «до 11 лет» (2008-2009 г.р.),</w:t>
      </w:r>
    </w:p>
    <w:p w14:paraId="2B787171" w14:textId="77777777" w:rsidR="00153444" w:rsidRPr="00153444" w:rsidRDefault="00153444" w:rsidP="00153444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44">
        <w:rPr>
          <w:rFonts w:ascii="Times New Roman" w:hAnsi="Times New Roman"/>
          <w:sz w:val="28"/>
          <w:szCs w:val="28"/>
        </w:rPr>
        <w:t>мальчики и девочки «до 13 лет» (2006-2007 г.р.),</w:t>
      </w:r>
    </w:p>
    <w:p w14:paraId="46A4CC13" w14:textId="77777777" w:rsidR="00153444" w:rsidRPr="00153444" w:rsidRDefault="00153444" w:rsidP="00153444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444">
        <w:rPr>
          <w:rFonts w:ascii="Times New Roman" w:hAnsi="Times New Roman"/>
          <w:sz w:val="28"/>
          <w:szCs w:val="28"/>
        </w:rPr>
        <w:t>юноши и девушки «до 15 лет» (2004-2005 г.р.).</w:t>
      </w:r>
    </w:p>
    <w:p w14:paraId="3B35CE71" w14:textId="77A3A470" w:rsidR="007C21E6" w:rsidRDefault="007C21E6" w:rsidP="00153444">
      <w:pPr>
        <w:ind w:firstLine="708"/>
        <w:jc w:val="both"/>
        <w:rPr>
          <w:szCs w:val="28"/>
        </w:rPr>
      </w:pPr>
      <w:r w:rsidRPr="007C21E6">
        <w:rPr>
          <w:szCs w:val="28"/>
        </w:rPr>
        <w:t xml:space="preserve">В соревнованиях не допускается участие шахматистов старше </w:t>
      </w:r>
      <w:smartTag w:uri="urn:schemas-microsoft-com:office:smarttags" w:element="metricconverter">
        <w:smartTagPr>
          <w:attr w:name="ProductID" w:val="2004 г"/>
        </w:smartTagPr>
        <w:r w:rsidRPr="007C21E6">
          <w:rPr>
            <w:szCs w:val="28"/>
          </w:rPr>
          <w:t>2004 г</w:t>
        </w:r>
      </w:smartTag>
      <w:r w:rsidRPr="007C21E6">
        <w:rPr>
          <w:szCs w:val="28"/>
        </w:rPr>
        <w:t>.р.</w:t>
      </w:r>
      <w:r>
        <w:rPr>
          <w:szCs w:val="28"/>
        </w:rPr>
        <w:t xml:space="preserve"> .</w:t>
      </w:r>
    </w:p>
    <w:p w14:paraId="1A3DA137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Допускается участие мальчиков и девочек в более старших возрастных группах.</w:t>
      </w:r>
    </w:p>
    <w:p w14:paraId="495E7E7E" w14:textId="4ACB8EEA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Турниры проводятся по швейцарской системе в 9 туров, при участии 11</w:t>
      </w:r>
      <w:r w:rsidR="00E514EC">
        <w:rPr>
          <w:szCs w:val="28"/>
        </w:rPr>
        <w:t xml:space="preserve"> и менее</w:t>
      </w:r>
      <w:r w:rsidRPr="00153444">
        <w:rPr>
          <w:szCs w:val="28"/>
        </w:rPr>
        <w:t xml:space="preserve"> спортсменов турнир проводится по круговой системе. Жеребьевка компьютерная с использованием программы SwissManager.</w:t>
      </w:r>
    </w:p>
    <w:p w14:paraId="09AD2C58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Контроль  времени в  возрастной группе «до 9 лет» 60 минут на партию каждому участнику с добавлением 30 секунд за каждый сделанный ход, начиная с первого, в остальных группах 90 минут на партию каждому участнику с добавлением 30 секунд за ход, начиная с первого.</w:t>
      </w:r>
    </w:p>
    <w:p w14:paraId="538AD747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 xml:space="preserve">Поведение участников регламентируется Положением «О спортивных санкциях в виде спорта «Шахматы»». </w:t>
      </w:r>
    </w:p>
    <w:p w14:paraId="10719830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Переговоры о ничьей запрещаются до 40-го хода включительно. При опоздании на тур более 30 минут, участнику засчитывается поражение.</w:t>
      </w:r>
    </w:p>
    <w:p w14:paraId="70E8114C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Апелляционный комитет назначается директором турнира и состоит из 5 человек – 3 основных и 2 запасных. Апелляция подается на решение главного судьи соревнований в письменном виде не позднее 20 минут после окончания тура и рассматривается до проведения компьютерного сведения пар следующего тура. Апелляция подается председателю апелляционного комитета участником лично или его законным представителем от имени участника. При подаче протеста вносится денежный залог в размере 3000 рублей. В случае удовлетворения протеста залог возвращается в полном размере, в противном случае сумма внесенного залога идет на увеличение призового фонда турнира.</w:t>
      </w:r>
    </w:p>
    <w:p w14:paraId="11EC82BA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 xml:space="preserve">Информация о турнире публикуется на сайте </w:t>
      </w:r>
      <w:r w:rsidRPr="00153444">
        <w:rPr>
          <w:b/>
          <w:szCs w:val="28"/>
          <w:lang w:val="en-US"/>
        </w:rPr>
        <w:t>www</w:t>
      </w:r>
      <w:r w:rsidRPr="00153444">
        <w:rPr>
          <w:b/>
          <w:szCs w:val="28"/>
        </w:rPr>
        <w:t>.</w:t>
      </w:r>
      <w:r w:rsidRPr="00153444">
        <w:rPr>
          <w:b/>
          <w:szCs w:val="28"/>
          <w:lang w:val="en-US"/>
        </w:rPr>
        <w:t>rybinskchess</w:t>
      </w:r>
      <w:r w:rsidRPr="00153444">
        <w:rPr>
          <w:b/>
          <w:szCs w:val="28"/>
        </w:rPr>
        <w:t>.</w:t>
      </w:r>
      <w:r w:rsidRPr="00153444">
        <w:rPr>
          <w:b/>
          <w:szCs w:val="28"/>
          <w:lang w:val="en-US"/>
        </w:rPr>
        <w:t>ru</w:t>
      </w:r>
      <w:r w:rsidRPr="00153444">
        <w:rPr>
          <w:szCs w:val="28"/>
        </w:rPr>
        <w:t xml:space="preserve"> и регулярно обновляется.</w:t>
      </w:r>
    </w:p>
    <w:p w14:paraId="1E9A1370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В каждом из турниров отдельной возрастной группы обязательно участие не менее 10 шахматистов – граждан России, представляющих не менее 3 субъектов Российской Федерации, строго соответствующих по возрасту и гендерной принадлежности своей группе. (Данное требование относится и к турнирам мальчиков (юношей), и к турнирам девочек (девушек)).</w:t>
      </w:r>
    </w:p>
    <w:p w14:paraId="17E85F58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РШФ не присваивает кубковые очки их участникам.</w:t>
      </w:r>
    </w:p>
    <w:p w14:paraId="489E7A86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 исходя из общего числа участников. Девочки, игравшие в «смешанном» турнире, получают очки в категории мальчиков. Зачетные очки, полученные девочкой в «смешанном» турнире, не суммируются с зачетными очками, полученными ею в турнирах девочек.</w:t>
      </w:r>
    </w:p>
    <w:p w14:paraId="02CF526E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Исключение составляют «смешанные» турниры юношей и девушек до 15 лет. В них девушки, при наличии не менее 6 участниц,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 w14:paraId="669A0114" w14:textId="77777777" w:rsidR="00153444" w:rsidRPr="00153444" w:rsidRDefault="00153444" w:rsidP="00153444">
      <w:pPr>
        <w:ind w:firstLine="708"/>
        <w:jc w:val="both"/>
        <w:rPr>
          <w:szCs w:val="28"/>
        </w:rPr>
      </w:pPr>
      <w:r w:rsidRPr="00153444">
        <w:rPr>
          <w:szCs w:val="28"/>
        </w:rPr>
        <w:t>Объединение возрастных групп не допускается. Игроки младших возрастов могут участвовать в турнирах старших возрастных групп,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14:paraId="4D3907C4" w14:textId="77777777"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14:paraId="1FEBCF35" w14:textId="77777777"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3478F866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14:paraId="1FDE3A39" w14:textId="77777777" w:rsidR="00153444" w:rsidRDefault="00153444" w:rsidP="001534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53444">
        <w:rPr>
          <w:szCs w:val="28"/>
        </w:rPr>
        <w:t xml:space="preserve">Предварительные заявки на участие в соревнованиях принимаются до 05 июня 2018 г. через форму предварительной регистрации на официальном сайте </w:t>
      </w:r>
      <w:r w:rsidRPr="00153444">
        <w:rPr>
          <w:rStyle w:val="a8"/>
          <w:szCs w:val="28"/>
        </w:rPr>
        <w:t>www.</w:t>
      </w:r>
      <w:hyperlink r:id="rId8" w:history="1">
        <w:r w:rsidRPr="00153444">
          <w:rPr>
            <w:rStyle w:val="a8"/>
            <w:szCs w:val="28"/>
            <w:lang w:val="en-US"/>
          </w:rPr>
          <w:t>rybinskchess</w:t>
        </w:r>
        <w:r w:rsidRPr="00153444">
          <w:rPr>
            <w:rStyle w:val="a8"/>
            <w:szCs w:val="28"/>
          </w:rPr>
          <w:t>.</w:t>
        </w:r>
        <w:r w:rsidRPr="00153444">
          <w:rPr>
            <w:rStyle w:val="a8"/>
            <w:szCs w:val="28"/>
            <w:lang w:val="en-US"/>
          </w:rPr>
          <w:t>ru</w:t>
        </w:r>
      </w:hyperlink>
      <w:r w:rsidRPr="00153444">
        <w:rPr>
          <w:szCs w:val="28"/>
        </w:rPr>
        <w:t xml:space="preserve">. </w:t>
      </w:r>
    </w:p>
    <w:p w14:paraId="2B6C5607" w14:textId="77777777" w:rsidR="00153444" w:rsidRPr="008546F1" w:rsidRDefault="00153444" w:rsidP="001534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Участникам необходимо помимо предварительной, по приезду пройти </w:t>
      </w:r>
      <w:r w:rsidRPr="00153444">
        <w:rPr>
          <w:rFonts w:ascii="Times New Roman CYR" w:hAnsi="Times New Roman CYR" w:cs="Times New Roman CYR"/>
          <w:b/>
          <w:szCs w:val="28"/>
        </w:rPr>
        <w:t>очную</w:t>
      </w:r>
      <w:r w:rsidRPr="008A56F5">
        <w:rPr>
          <w:rFonts w:ascii="Times New Roman CYR" w:hAnsi="Times New Roman CYR" w:cs="Times New Roman CYR"/>
          <w:szCs w:val="28"/>
        </w:rPr>
        <w:t xml:space="preserve"> регистрацию. </w:t>
      </w:r>
    </w:p>
    <w:p w14:paraId="762D22A8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ab/>
        <w:t>В комиссию по допуску предоставляется</w:t>
      </w:r>
    </w:p>
    <w:p w14:paraId="3C977840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>- копия паспорта участника или свидетельства о рождении;</w:t>
      </w:r>
    </w:p>
    <w:p w14:paraId="19ECF469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>- зачетная квалификационная книжка спортсмена;</w:t>
      </w:r>
    </w:p>
    <w:p w14:paraId="32692CB9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>- оригинал договора о страховании жизни и здоровья от несчастных случаев;</w:t>
      </w:r>
    </w:p>
    <w:p w14:paraId="07E5811D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>- заявка,</w:t>
      </w:r>
    </w:p>
    <w:p w14:paraId="0A96E917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 xml:space="preserve">- </w:t>
      </w:r>
      <w:r w:rsidR="007C21E6">
        <w:rPr>
          <w:szCs w:val="28"/>
        </w:rPr>
        <w:t xml:space="preserve">российский рейтинг, </w:t>
      </w:r>
      <w:r w:rsidRPr="00153444">
        <w:rPr>
          <w:szCs w:val="28"/>
        </w:rPr>
        <w:t xml:space="preserve">номер </w:t>
      </w:r>
      <w:r w:rsidRPr="00153444">
        <w:rPr>
          <w:szCs w:val="28"/>
          <w:lang w:val="en-US"/>
        </w:rPr>
        <w:t>ID</w:t>
      </w:r>
      <w:r w:rsidRPr="0018133C">
        <w:rPr>
          <w:szCs w:val="28"/>
        </w:rPr>
        <w:t xml:space="preserve"> </w:t>
      </w:r>
      <w:r w:rsidRPr="00153444">
        <w:rPr>
          <w:szCs w:val="28"/>
        </w:rPr>
        <w:t>ФИДЕ.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113"/>
        <w:gridCol w:w="1161"/>
        <w:gridCol w:w="865"/>
        <w:gridCol w:w="1351"/>
        <w:gridCol w:w="1265"/>
        <w:gridCol w:w="1022"/>
        <w:gridCol w:w="1364"/>
        <w:gridCol w:w="965"/>
      </w:tblGrid>
      <w:tr w:rsidR="007C21E6" w:rsidRPr="00153444" w14:paraId="10A64E38" w14:textId="77777777" w:rsidTr="0018133C">
        <w:tc>
          <w:tcPr>
            <w:tcW w:w="531" w:type="dxa"/>
            <w:vAlign w:val="center"/>
          </w:tcPr>
          <w:p w14:paraId="5A78C9A2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№ п/п</w:t>
            </w:r>
          </w:p>
        </w:tc>
        <w:tc>
          <w:tcPr>
            <w:tcW w:w="1139" w:type="dxa"/>
            <w:vAlign w:val="center"/>
          </w:tcPr>
          <w:p w14:paraId="66DC211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Фамилия Имя Отчество</w:t>
            </w:r>
          </w:p>
        </w:tc>
        <w:tc>
          <w:tcPr>
            <w:tcW w:w="1273" w:type="dxa"/>
            <w:vAlign w:val="center"/>
          </w:tcPr>
          <w:p w14:paraId="25EF70DD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дата рождения</w:t>
            </w:r>
          </w:p>
          <w:p w14:paraId="6DC99683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(полная)</w:t>
            </w:r>
          </w:p>
        </w:tc>
        <w:tc>
          <w:tcPr>
            <w:tcW w:w="800" w:type="dxa"/>
            <w:vAlign w:val="center"/>
          </w:tcPr>
          <w:p w14:paraId="69A023B0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Разряд</w:t>
            </w:r>
          </w:p>
          <w:p w14:paraId="3F85F9C5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11CBC473" w14:textId="77777777" w:rsidR="00153444" w:rsidRPr="00153444" w:rsidRDefault="007C21E6" w:rsidP="006D7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Российский рейтинг, </w:t>
            </w:r>
            <w:r w:rsidR="00153444" w:rsidRPr="00153444">
              <w:rPr>
                <w:szCs w:val="28"/>
                <w:lang w:val="en-US"/>
              </w:rPr>
              <w:t>ID</w:t>
            </w:r>
            <w:r w:rsidR="00153444" w:rsidRPr="00153444">
              <w:rPr>
                <w:szCs w:val="28"/>
              </w:rPr>
              <w:t xml:space="preserve"> ФИДЕ</w:t>
            </w:r>
          </w:p>
        </w:tc>
        <w:tc>
          <w:tcPr>
            <w:tcW w:w="1296" w:type="dxa"/>
            <w:vAlign w:val="center"/>
          </w:tcPr>
          <w:p w14:paraId="513C2700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возрастная группа</w:t>
            </w:r>
          </w:p>
        </w:tc>
        <w:tc>
          <w:tcPr>
            <w:tcW w:w="1046" w:type="dxa"/>
            <w:vAlign w:val="center"/>
          </w:tcPr>
          <w:p w14:paraId="0BB0FFD3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Субъект РФ</w:t>
            </w:r>
          </w:p>
        </w:tc>
        <w:tc>
          <w:tcPr>
            <w:tcW w:w="1397" w:type="dxa"/>
            <w:vAlign w:val="center"/>
          </w:tcPr>
          <w:p w14:paraId="2052E672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контактный телефон</w:t>
            </w:r>
          </w:p>
        </w:tc>
        <w:tc>
          <w:tcPr>
            <w:tcW w:w="987" w:type="dxa"/>
            <w:vAlign w:val="center"/>
          </w:tcPr>
          <w:p w14:paraId="275F5E03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ФИО тренера</w:t>
            </w:r>
          </w:p>
        </w:tc>
      </w:tr>
      <w:tr w:rsidR="007C21E6" w:rsidRPr="00153444" w14:paraId="0A5A0B78" w14:textId="77777777" w:rsidTr="0018133C">
        <w:tc>
          <w:tcPr>
            <w:tcW w:w="531" w:type="dxa"/>
            <w:vAlign w:val="center"/>
          </w:tcPr>
          <w:p w14:paraId="57136580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14:paraId="1E29D152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454FE6E5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2559AA32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7BE3132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5163D5C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E0E10A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CA2E309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0FECCBFB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</w:tr>
      <w:tr w:rsidR="007C21E6" w:rsidRPr="00153444" w14:paraId="1A13A755" w14:textId="77777777" w:rsidTr="0018133C">
        <w:tc>
          <w:tcPr>
            <w:tcW w:w="531" w:type="dxa"/>
            <w:vAlign w:val="center"/>
          </w:tcPr>
          <w:p w14:paraId="3B769F4F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14:paraId="50CA73B0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01C5068D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E98FA01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4DBBEDB4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3D9AEE2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BB021BD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F0B575B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61231619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</w:tr>
      <w:tr w:rsidR="007C21E6" w:rsidRPr="00153444" w14:paraId="1768B72A" w14:textId="77777777" w:rsidTr="0018133C">
        <w:tc>
          <w:tcPr>
            <w:tcW w:w="531" w:type="dxa"/>
            <w:vAlign w:val="center"/>
          </w:tcPr>
          <w:p w14:paraId="7F073115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  <w:r w:rsidRPr="00153444">
              <w:rPr>
                <w:szCs w:val="28"/>
              </w:rPr>
              <w:t>…</w:t>
            </w:r>
          </w:p>
        </w:tc>
        <w:tc>
          <w:tcPr>
            <w:tcW w:w="1139" w:type="dxa"/>
            <w:vAlign w:val="center"/>
          </w:tcPr>
          <w:p w14:paraId="51F2DE3A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6D442A9D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6B23B72D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54373A26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5BEA6EF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E170493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4176EDE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020510F8" w14:textId="77777777" w:rsidR="00153444" w:rsidRPr="00153444" w:rsidRDefault="00153444" w:rsidP="006D7F53">
            <w:pPr>
              <w:jc w:val="center"/>
              <w:rPr>
                <w:szCs w:val="28"/>
              </w:rPr>
            </w:pPr>
          </w:p>
        </w:tc>
      </w:tr>
    </w:tbl>
    <w:p w14:paraId="27477B29" w14:textId="77777777" w:rsidR="00153444" w:rsidRPr="00153444" w:rsidRDefault="00153444" w:rsidP="00153444">
      <w:pPr>
        <w:jc w:val="both"/>
        <w:rPr>
          <w:szCs w:val="28"/>
        </w:rPr>
      </w:pPr>
      <w:r w:rsidRPr="00153444">
        <w:rPr>
          <w:szCs w:val="28"/>
        </w:rPr>
        <w:tab/>
        <w:t>Участники и/или их законные представители несут персональную ответственность за достоверность предоставленных данных.</w:t>
      </w:r>
    </w:p>
    <w:p w14:paraId="7C4CA783" w14:textId="77777777"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14:paraId="23C341B4" w14:textId="77777777"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</w:t>
      </w:r>
      <w:r w:rsidR="00153444">
        <w:rPr>
          <w:szCs w:val="28"/>
        </w:rPr>
        <w:t xml:space="preserve"> заявку не позднее   1 июня 2018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14:paraId="14BC6CA3" w14:textId="77777777"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Варианты размещения публикуются на официальном сайте турнира.</w:t>
      </w:r>
    </w:p>
    <w:p w14:paraId="1BA05F51" w14:textId="77777777" w:rsidR="000E60DF" w:rsidRPr="00146D03" w:rsidRDefault="000E60DF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2755F72" w14:textId="77777777"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="00153444">
        <w:rPr>
          <w:color w:val="auto"/>
          <w:sz w:val="28"/>
          <w:szCs w:val="28"/>
        </w:rPr>
        <w:t>(915)995-66-68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</w:t>
      </w:r>
      <w:r w:rsidR="00153444">
        <w:rPr>
          <w:color w:val="auto"/>
          <w:sz w:val="28"/>
          <w:szCs w:val="28"/>
        </w:rPr>
        <w:t>Тачалов Вячеслав Михайлович</w:t>
      </w:r>
      <w:r>
        <w:rPr>
          <w:color w:val="auto"/>
          <w:sz w:val="28"/>
          <w:szCs w:val="28"/>
        </w:rPr>
        <w:t>.</w:t>
      </w:r>
    </w:p>
    <w:p w14:paraId="1BDB7B06" w14:textId="77777777"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E0B4A27" w14:textId="77777777" w:rsidR="00181277" w:rsidRPr="00C459B7" w:rsidRDefault="00181277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228A41E" w14:textId="77777777"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14:paraId="0C2CE699" w14:textId="77777777"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14:paraId="31972AF0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Победители и призеры турнира в каждой номинации определяются по наибольшей сумме набранных очков. В случае равенства очков по дополнительным показателям: </w:t>
      </w:r>
    </w:p>
    <w:p w14:paraId="0F570B3D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>•</w:t>
      </w:r>
      <w:r w:rsidRPr="00153444">
        <w:rPr>
          <w:sz w:val="28"/>
          <w:szCs w:val="28"/>
        </w:rPr>
        <w:tab/>
        <w:t xml:space="preserve">в турнирах по швейцарской системе: </w:t>
      </w:r>
    </w:p>
    <w:p w14:paraId="1956D2AB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а) результат личной встречи; </w:t>
      </w:r>
    </w:p>
    <w:p w14:paraId="32DCA3BE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б) усеченный Бухгольц -1; </w:t>
      </w:r>
    </w:p>
    <w:p w14:paraId="55827DA6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в) Бухгольц; </w:t>
      </w:r>
    </w:p>
    <w:p w14:paraId="0A1B2A0A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г) количество побед; </w:t>
      </w:r>
    </w:p>
    <w:p w14:paraId="4F288837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14:paraId="60FE83DD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е) средний российский рейтинг соперников. </w:t>
      </w:r>
    </w:p>
    <w:p w14:paraId="1F15A5FB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>•</w:t>
      </w:r>
      <w:r w:rsidRPr="00153444">
        <w:rPr>
          <w:sz w:val="28"/>
          <w:szCs w:val="28"/>
        </w:rPr>
        <w:tab/>
        <w:t xml:space="preserve">в турнирах по круговой системе: </w:t>
      </w:r>
    </w:p>
    <w:p w14:paraId="1C8D48DB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а) личная встреча; </w:t>
      </w:r>
    </w:p>
    <w:p w14:paraId="7330B5A6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б) Зоннеборн-Бергер; </w:t>
      </w:r>
    </w:p>
    <w:p w14:paraId="2EB59512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 xml:space="preserve">в) система Койя; </w:t>
      </w:r>
    </w:p>
    <w:p w14:paraId="07249F72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>г) большее число побед;</w:t>
      </w:r>
    </w:p>
    <w:p w14:paraId="23058BF8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фигурами).</w:t>
      </w:r>
    </w:p>
    <w:p w14:paraId="26D75B5F" w14:textId="77777777" w:rsidR="00153444" w:rsidRPr="00153444" w:rsidRDefault="00153444" w:rsidP="00153444">
      <w:pPr>
        <w:pStyle w:val="Default"/>
        <w:ind w:firstLine="708"/>
        <w:jc w:val="both"/>
        <w:rPr>
          <w:sz w:val="28"/>
          <w:szCs w:val="28"/>
        </w:rPr>
      </w:pPr>
      <w:r w:rsidRPr="00153444">
        <w:rPr>
          <w:sz w:val="28"/>
          <w:szCs w:val="28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2ED920C8" w14:textId="77777777" w:rsidR="00181277" w:rsidRDefault="00153444" w:rsidP="00153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3444">
        <w:rPr>
          <w:sz w:val="28"/>
          <w:szCs w:val="28"/>
        </w:rPr>
        <w:t>Кубковые очки начисляются в соответствии с Положением «о соревнованиях на Кубок России  2018 года по шахматам среди мальчиков и девочек до 9, 11,13 лет и юношей и девушек до 15 лет».</w:t>
      </w:r>
    </w:p>
    <w:p w14:paraId="5ACB6741" w14:textId="77777777"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8451735" w14:textId="77777777"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14:paraId="1D9829FE" w14:textId="77777777"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18FB1AA" w14:textId="77777777" w:rsidR="00FB016B" w:rsidRPr="00FB016B" w:rsidRDefault="00FB016B" w:rsidP="00FB01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016B">
        <w:rPr>
          <w:color w:val="auto"/>
          <w:sz w:val="28"/>
          <w:szCs w:val="28"/>
        </w:rPr>
        <w:t>Участники, занявшие первые места в своих возрастных категориях объявляются победителями этапа Кубка России 2018 г.</w:t>
      </w:r>
      <w:r w:rsidR="007C21E6" w:rsidRPr="007C21E6">
        <w:t xml:space="preserve"> </w:t>
      </w:r>
      <w:r w:rsidR="007C21E6" w:rsidRPr="007C21E6">
        <w:rPr>
          <w:color w:val="auto"/>
          <w:sz w:val="28"/>
          <w:szCs w:val="28"/>
        </w:rPr>
        <w:t>по шахматам среди мальчиков и девочек до 9, 11,13 лет и юношей и девушек до 15 лет</w:t>
      </w:r>
      <w:r w:rsidRPr="00FB016B">
        <w:rPr>
          <w:color w:val="auto"/>
          <w:sz w:val="28"/>
          <w:szCs w:val="28"/>
        </w:rPr>
        <w:t xml:space="preserve"> и награждаются кубками, дипломами (грамотами) и медалями. Участники, занявшие вторые и третьи места, награждаются дипломами (грамотами) и медалями.</w:t>
      </w:r>
    </w:p>
    <w:p w14:paraId="309FB009" w14:textId="77777777" w:rsidR="00FB016B" w:rsidRPr="00FB016B" w:rsidRDefault="00FB016B" w:rsidP="00FB01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016B">
        <w:rPr>
          <w:color w:val="auto"/>
          <w:sz w:val="28"/>
          <w:szCs w:val="28"/>
        </w:rPr>
        <w:t>В каждом турнире учреждаются денежные призы, количество и размер которых объявляется не позднее третьего тура.</w:t>
      </w:r>
    </w:p>
    <w:p w14:paraId="793104AF" w14:textId="77777777" w:rsidR="00FB016B" w:rsidRPr="00FB016B" w:rsidRDefault="00FB016B" w:rsidP="00FB01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016B">
        <w:rPr>
          <w:color w:val="auto"/>
          <w:sz w:val="28"/>
          <w:szCs w:val="28"/>
        </w:rPr>
        <w:t xml:space="preserve">Награждение победителей и призеров соревнований происходит только на церемонии закрытия турнира. </w:t>
      </w:r>
    </w:p>
    <w:p w14:paraId="688DAF59" w14:textId="77777777" w:rsidR="00FB016B" w:rsidRPr="00FB016B" w:rsidRDefault="00FB016B" w:rsidP="00FB01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016B">
        <w:rPr>
          <w:color w:val="auto"/>
          <w:sz w:val="28"/>
          <w:szCs w:val="28"/>
        </w:rPr>
        <w:t xml:space="preserve">При отсутствии награждаемого (или его законного представителя) на церемонии закрытия соревнований призы не выдаются и в дальнейшем не высылаются. </w:t>
      </w:r>
    </w:p>
    <w:p w14:paraId="1E8CDA40" w14:textId="77777777" w:rsidR="00A216C7" w:rsidRDefault="00FB016B" w:rsidP="00FB01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016B">
        <w:rPr>
          <w:color w:val="auto"/>
          <w:sz w:val="28"/>
          <w:szCs w:val="28"/>
        </w:rPr>
        <w:t>При получении денежного приза при себе необходимо иметь оригиналы следующих документов: паспорт (или свидетельство о рождении), СНИЛС. В случае получения приза законным представителем предъявляется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</w:p>
    <w:p w14:paraId="1C9D98D4" w14:textId="77777777"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4FCACBE" w14:textId="77777777"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14:paraId="4C7BE9E9" w14:textId="77777777"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14:paraId="48C97745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14:paraId="73F173EB" w14:textId="2B84E89C" w:rsidR="00754CD4" w:rsidRPr="00754CD4" w:rsidRDefault="007C21E6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Турнирные в</w:t>
      </w:r>
      <w:r w:rsidR="00754CD4" w:rsidRPr="00754CD4">
        <w:rPr>
          <w:color w:val="auto"/>
          <w:sz w:val="28"/>
          <w:szCs w:val="28"/>
        </w:rPr>
        <w:t xml:space="preserve">зносы за участие в соревнованиях поступают в РОО «Спортивная федерация шахмат Ярославской области» и не менее 50% расходуется на награждение участников денежными призами, оставшиеся средства – на проведение соревнований. </w:t>
      </w:r>
    </w:p>
    <w:p w14:paraId="10F9071E" w14:textId="24DC6BA9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 xml:space="preserve">Расходы по организации и проведению </w:t>
      </w:r>
      <w:r w:rsidR="007C21E6">
        <w:rPr>
          <w:color w:val="auto"/>
          <w:sz w:val="28"/>
          <w:szCs w:val="28"/>
        </w:rPr>
        <w:t>соревнований</w:t>
      </w:r>
      <w:r w:rsidRPr="00754CD4">
        <w:rPr>
          <w:color w:val="auto"/>
          <w:sz w:val="28"/>
          <w:szCs w:val="28"/>
        </w:rPr>
        <w:t xml:space="preserve"> несут Департамент по физической культуре, спорту и молодёжной политике Ярославской области, Региональная общественная организация «Спортивная федерация шахмат Ярославской области». </w:t>
      </w:r>
    </w:p>
    <w:p w14:paraId="6751FCB2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Расходы, связанные с подготовкой и проведением соревнований за счёт областного бюджета, предусмотренных ГУ ЯО «РЦСП» (аренда помещения, оплата работы судей, наградная атрибутика: медали, грамоты).</w:t>
      </w:r>
    </w:p>
    <w:p w14:paraId="4F582D7A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 xml:space="preserve">Турнирный взнос составляет – 1500 руб. и </w:t>
      </w:r>
      <w:r>
        <w:rPr>
          <w:color w:val="auto"/>
          <w:sz w:val="28"/>
          <w:szCs w:val="28"/>
        </w:rPr>
        <w:t>должен быть переведен до 10 июля 2018</w:t>
      </w:r>
      <w:r w:rsidRPr="00754CD4">
        <w:rPr>
          <w:color w:val="auto"/>
          <w:sz w:val="28"/>
          <w:szCs w:val="28"/>
        </w:rPr>
        <w:t xml:space="preserve"> г. безналичным путем по реквизитам:</w:t>
      </w:r>
    </w:p>
    <w:p w14:paraId="04D581FB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14:paraId="0DE839CD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14:paraId="20FE291E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14:paraId="517C2DDA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ОГРН 1027700132195.</w:t>
      </w:r>
    </w:p>
    <w:p w14:paraId="23F7E8C0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Назначение платежа: на уставную деятельность.</w:t>
      </w:r>
    </w:p>
    <w:p w14:paraId="78A8DE72" w14:textId="5656B593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Турнирный взнос для участников, постоянно пр</w:t>
      </w:r>
      <w:r w:rsidR="007C21E6">
        <w:rPr>
          <w:color w:val="auto"/>
          <w:sz w:val="28"/>
          <w:szCs w:val="28"/>
        </w:rPr>
        <w:t>о</w:t>
      </w:r>
      <w:r w:rsidRPr="00754CD4">
        <w:rPr>
          <w:color w:val="auto"/>
          <w:sz w:val="28"/>
          <w:szCs w:val="28"/>
        </w:rPr>
        <w:t>живающих на тер</w:t>
      </w:r>
      <w:r>
        <w:rPr>
          <w:color w:val="auto"/>
          <w:sz w:val="28"/>
          <w:szCs w:val="28"/>
        </w:rPr>
        <w:t>ритории Ярославской области – 8</w:t>
      </w:r>
      <w:r w:rsidRPr="00754CD4">
        <w:rPr>
          <w:color w:val="auto"/>
          <w:sz w:val="28"/>
          <w:szCs w:val="28"/>
        </w:rPr>
        <w:t>00 руб.</w:t>
      </w:r>
    </w:p>
    <w:p w14:paraId="016AAD4F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 xml:space="preserve">В случае предварительной </w:t>
      </w:r>
      <w:r>
        <w:rPr>
          <w:color w:val="auto"/>
          <w:sz w:val="28"/>
          <w:szCs w:val="28"/>
        </w:rPr>
        <w:t>регистрации после 12.00 (Мск) 4.06</w:t>
      </w:r>
      <w:r w:rsidRPr="00754CD4">
        <w:rPr>
          <w:color w:val="auto"/>
          <w:sz w:val="28"/>
          <w:szCs w:val="28"/>
        </w:rPr>
        <w:t>.2018 турнирный взнос составит 2000руб.</w:t>
      </w:r>
    </w:p>
    <w:p w14:paraId="748766C5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Участникам, не прошедших предварительную регистрацию, участие в турнире не гарантируется.</w:t>
      </w:r>
    </w:p>
    <w:p w14:paraId="097E80D1" w14:textId="77777777" w:rsidR="00754CD4" w:rsidRPr="00754CD4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14:paraId="55208A7F" w14:textId="77777777" w:rsidR="00A90EE7" w:rsidRDefault="00754CD4" w:rsidP="00754C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4CD4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5C6E094B" w14:textId="77777777" w:rsidR="00A95403" w:rsidRPr="006204FF" w:rsidRDefault="00A95403" w:rsidP="00A95403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9" w:history="1">
        <w:r w:rsidRPr="006204FF">
          <w:rPr>
            <w:rStyle w:val="a8"/>
            <w:b/>
            <w:sz w:val="32"/>
            <w:szCs w:val="32"/>
            <w:lang w:val="en-US"/>
          </w:rPr>
          <w:t>www</w:t>
        </w:r>
        <w:r w:rsidRPr="006204FF">
          <w:rPr>
            <w:rStyle w:val="a8"/>
            <w:b/>
            <w:sz w:val="32"/>
            <w:szCs w:val="32"/>
          </w:rPr>
          <w:t>.</w:t>
        </w:r>
        <w:r w:rsidRPr="006204FF">
          <w:rPr>
            <w:rStyle w:val="a8"/>
            <w:b/>
            <w:sz w:val="32"/>
            <w:szCs w:val="32"/>
            <w:lang w:val="en-US"/>
          </w:rPr>
          <w:t>rybinskchess</w:t>
        </w:r>
        <w:r w:rsidRPr="006204FF">
          <w:rPr>
            <w:rStyle w:val="a8"/>
            <w:b/>
            <w:sz w:val="32"/>
            <w:szCs w:val="32"/>
          </w:rPr>
          <w:t>.</w:t>
        </w:r>
        <w:r w:rsidRPr="006204FF">
          <w:rPr>
            <w:rStyle w:val="a8"/>
            <w:b/>
            <w:sz w:val="32"/>
            <w:szCs w:val="32"/>
            <w:lang w:val="en-US"/>
          </w:rPr>
          <w:t>ru</w:t>
        </w:r>
      </w:hyperlink>
      <w:r w:rsidRPr="006204FF">
        <w:rPr>
          <w:b/>
          <w:sz w:val="32"/>
          <w:szCs w:val="32"/>
        </w:rPr>
        <w:t xml:space="preserve"> </w:t>
      </w:r>
    </w:p>
    <w:p w14:paraId="04677650" w14:textId="77777777" w:rsidR="00A95403" w:rsidRDefault="00A95403" w:rsidP="00A95403">
      <w:pPr>
        <w:jc w:val="center"/>
        <w:rPr>
          <w:b/>
          <w:sz w:val="24"/>
          <w:szCs w:val="24"/>
        </w:rPr>
      </w:pPr>
    </w:p>
    <w:p w14:paraId="10329C67" w14:textId="77777777" w:rsidR="00A95403" w:rsidRPr="00DA4294" w:rsidRDefault="00A95403" w:rsidP="00A95403">
      <w:pPr>
        <w:jc w:val="center"/>
        <w:rPr>
          <w:b/>
          <w:sz w:val="24"/>
          <w:szCs w:val="24"/>
        </w:rPr>
      </w:pPr>
    </w:p>
    <w:p w14:paraId="00A6DDE2" w14:textId="371AF4B5" w:rsidR="00A95403" w:rsidRPr="006756FA" w:rsidRDefault="00A95403" w:rsidP="00A95403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 xml:space="preserve">Все уточнения и дополнения к данному положению </w:t>
      </w:r>
      <w:r w:rsidR="007C21E6">
        <w:rPr>
          <w:b/>
          <w:sz w:val="30"/>
          <w:szCs w:val="30"/>
        </w:rPr>
        <w:t>регулируются</w:t>
      </w:r>
      <w:r w:rsidRPr="006756FA">
        <w:rPr>
          <w:b/>
          <w:sz w:val="30"/>
          <w:szCs w:val="30"/>
        </w:rPr>
        <w:t xml:space="preserve"> регламентом соревнований.</w:t>
      </w:r>
    </w:p>
    <w:p w14:paraId="1C9ADF00" w14:textId="77777777" w:rsidR="00A95403" w:rsidRDefault="00A95403" w:rsidP="00A95403">
      <w:pPr>
        <w:jc w:val="center"/>
        <w:rPr>
          <w:b/>
          <w:sz w:val="24"/>
          <w:szCs w:val="24"/>
        </w:rPr>
      </w:pPr>
    </w:p>
    <w:p w14:paraId="7C69C9CE" w14:textId="77777777" w:rsidR="00A95403" w:rsidRPr="00DA4294" w:rsidRDefault="00A95403" w:rsidP="00A95403">
      <w:pPr>
        <w:jc w:val="center"/>
        <w:rPr>
          <w:b/>
          <w:sz w:val="24"/>
          <w:szCs w:val="24"/>
        </w:rPr>
      </w:pPr>
    </w:p>
    <w:p w14:paraId="016FE222" w14:textId="77777777" w:rsidR="00A95403" w:rsidRPr="00631B3E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14:paraId="3C42D8A4" w14:textId="77777777" w:rsidR="00A95403" w:rsidRDefault="00A95403" w:rsidP="00853628">
      <w:pPr>
        <w:pStyle w:val="Default"/>
        <w:jc w:val="both"/>
        <w:rPr>
          <w:color w:val="auto"/>
          <w:sz w:val="28"/>
          <w:szCs w:val="28"/>
        </w:rPr>
      </w:pPr>
    </w:p>
    <w:sectPr w:rsidR="00A95403" w:rsidSect="00853628">
      <w:headerReference w:type="default" r:id="rId10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608198" w16cid:durableId="1E8DA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8EF0" w14:textId="77777777" w:rsidR="00BB4FEE" w:rsidRDefault="00BB4FEE">
      <w:r>
        <w:separator/>
      </w:r>
    </w:p>
  </w:endnote>
  <w:endnote w:type="continuationSeparator" w:id="0">
    <w:p w14:paraId="36A66535" w14:textId="77777777" w:rsidR="00BB4FEE" w:rsidRDefault="00B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BD29" w14:textId="77777777" w:rsidR="00BB4FEE" w:rsidRDefault="00BB4FEE">
      <w:r>
        <w:separator/>
      </w:r>
    </w:p>
  </w:footnote>
  <w:footnote w:type="continuationSeparator" w:id="0">
    <w:p w14:paraId="7B0C9F99" w14:textId="77777777" w:rsidR="00BB4FEE" w:rsidRDefault="00BB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6268" w14:textId="450510C0" w:rsidR="00AC73AA" w:rsidRDefault="00AC73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513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467"/>
    <w:multiLevelType w:val="hybridMultilevel"/>
    <w:tmpl w:val="99B8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2A7D"/>
    <w:rsid w:val="00073065"/>
    <w:rsid w:val="00087696"/>
    <w:rsid w:val="00091C10"/>
    <w:rsid w:val="00093E86"/>
    <w:rsid w:val="000B11F4"/>
    <w:rsid w:val="000C014D"/>
    <w:rsid w:val="000C4037"/>
    <w:rsid w:val="000C74B0"/>
    <w:rsid w:val="000E546D"/>
    <w:rsid w:val="000E5FA1"/>
    <w:rsid w:val="000E60DF"/>
    <w:rsid w:val="000F1E0F"/>
    <w:rsid w:val="000F3007"/>
    <w:rsid w:val="00104218"/>
    <w:rsid w:val="00104CE3"/>
    <w:rsid w:val="00142070"/>
    <w:rsid w:val="00146D03"/>
    <w:rsid w:val="001516BE"/>
    <w:rsid w:val="00151A34"/>
    <w:rsid w:val="0015202D"/>
    <w:rsid w:val="00153444"/>
    <w:rsid w:val="001608FC"/>
    <w:rsid w:val="00163178"/>
    <w:rsid w:val="0016676D"/>
    <w:rsid w:val="00174B01"/>
    <w:rsid w:val="00181277"/>
    <w:rsid w:val="0018133C"/>
    <w:rsid w:val="0018326D"/>
    <w:rsid w:val="00184B60"/>
    <w:rsid w:val="00191362"/>
    <w:rsid w:val="001A7644"/>
    <w:rsid w:val="001B034F"/>
    <w:rsid w:val="001C324F"/>
    <w:rsid w:val="001C49B1"/>
    <w:rsid w:val="001E1B84"/>
    <w:rsid w:val="001E2056"/>
    <w:rsid w:val="001F04DE"/>
    <w:rsid w:val="001F45B8"/>
    <w:rsid w:val="001F57F7"/>
    <w:rsid w:val="0021145B"/>
    <w:rsid w:val="00211A4C"/>
    <w:rsid w:val="00214C56"/>
    <w:rsid w:val="00216F4D"/>
    <w:rsid w:val="00230D12"/>
    <w:rsid w:val="00247B65"/>
    <w:rsid w:val="0025513E"/>
    <w:rsid w:val="00257B0D"/>
    <w:rsid w:val="00266967"/>
    <w:rsid w:val="002704ED"/>
    <w:rsid w:val="0027096B"/>
    <w:rsid w:val="00270A9D"/>
    <w:rsid w:val="0029246C"/>
    <w:rsid w:val="00293D54"/>
    <w:rsid w:val="002A0BC9"/>
    <w:rsid w:val="002A4BD0"/>
    <w:rsid w:val="002B39E4"/>
    <w:rsid w:val="002B5F8A"/>
    <w:rsid w:val="002B67BB"/>
    <w:rsid w:val="002B78E4"/>
    <w:rsid w:val="002C0151"/>
    <w:rsid w:val="002C0C98"/>
    <w:rsid w:val="002E6F48"/>
    <w:rsid w:val="002F3F60"/>
    <w:rsid w:val="00305617"/>
    <w:rsid w:val="00310065"/>
    <w:rsid w:val="00310AE6"/>
    <w:rsid w:val="003151DC"/>
    <w:rsid w:val="00315A19"/>
    <w:rsid w:val="0032340E"/>
    <w:rsid w:val="00330925"/>
    <w:rsid w:val="00333300"/>
    <w:rsid w:val="0033428B"/>
    <w:rsid w:val="00336360"/>
    <w:rsid w:val="00340242"/>
    <w:rsid w:val="0034107A"/>
    <w:rsid w:val="00342956"/>
    <w:rsid w:val="00365A93"/>
    <w:rsid w:val="00366EC6"/>
    <w:rsid w:val="00377A9A"/>
    <w:rsid w:val="00382972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42842"/>
    <w:rsid w:val="00445E99"/>
    <w:rsid w:val="00451D64"/>
    <w:rsid w:val="00453F53"/>
    <w:rsid w:val="00475254"/>
    <w:rsid w:val="00475717"/>
    <w:rsid w:val="004774D6"/>
    <w:rsid w:val="00481D46"/>
    <w:rsid w:val="00483480"/>
    <w:rsid w:val="00484180"/>
    <w:rsid w:val="00495B84"/>
    <w:rsid w:val="004B2402"/>
    <w:rsid w:val="004B257D"/>
    <w:rsid w:val="004C4E89"/>
    <w:rsid w:val="004D0B19"/>
    <w:rsid w:val="004D55A5"/>
    <w:rsid w:val="004D5B85"/>
    <w:rsid w:val="004D6379"/>
    <w:rsid w:val="004E103D"/>
    <w:rsid w:val="004F5FC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A794E"/>
    <w:rsid w:val="005B43A9"/>
    <w:rsid w:val="005D6002"/>
    <w:rsid w:val="005F0013"/>
    <w:rsid w:val="005F0550"/>
    <w:rsid w:val="005F38FD"/>
    <w:rsid w:val="005F7E7A"/>
    <w:rsid w:val="00610018"/>
    <w:rsid w:val="00625153"/>
    <w:rsid w:val="00627B1A"/>
    <w:rsid w:val="00627ECA"/>
    <w:rsid w:val="006379CC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7D95"/>
    <w:rsid w:val="00744AB9"/>
    <w:rsid w:val="00747DDD"/>
    <w:rsid w:val="00754CD4"/>
    <w:rsid w:val="00777033"/>
    <w:rsid w:val="00780698"/>
    <w:rsid w:val="00782A78"/>
    <w:rsid w:val="00790567"/>
    <w:rsid w:val="00797018"/>
    <w:rsid w:val="007A0535"/>
    <w:rsid w:val="007B4C71"/>
    <w:rsid w:val="007B52D8"/>
    <w:rsid w:val="007C21E6"/>
    <w:rsid w:val="007C53E4"/>
    <w:rsid w:val="007C6827"/>
    <w:rsid w:val="007D0CC2"/>
    <w:rsid w:val="007D6C60"/>
    <w:rsid w:val="007E0406"/>
    <w:rsid w:val="007E0CDD"/>
    <w:rsid w:val="007F7CA3"/>
    <w:rsid w:val="00801940"/>
    <w:rsid w:val="008121DD"/>
    <w:rsid w:val="00830F7B"/>
    <w:rsid w:val="0084344F"/>
    <w:rsid w:val="008510F9"/>
    <w:rsid w:val="00853628"/>
    <w:rsid w:val="008666F2"/>
    <w:rsid w:val="008704B5"/>
    <w:rsid w:val="008742E3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6B16"/>
    <w:rsid w:val="008D6A8D"/>
    <w:rsid w:val="008F5C85"/>
    <w:rsid w:val="00904ED7"/>
    <w:rsid w:val="0090543A"/>
    <w:rsid w:val="0094479E"/>
    <w:rsid w:val="0095392B"/>
    <w:rsid w:val="009632DB"/>
    <w:rsid w:val="0097413F"/>
    <w:rsid w:val="009871CC"/>
    <w:rsid w:val="00997BC0"/>
    <w:rsid w:val="009A7ECA"/>
    <w:rsid w:val="009B14E2"/>
    <w:rsid w:val="009C6FE9"/>
    <w:rsid w:val="009C715B"/>
    <w:rsid w:val="009D33D3"/>
    <w:rsid w:val="009D48C6"/>
    <w:rsid w:val="009D5BD6"/>
    <w:rsid w:val="009E5A5B"/>
    <w:rsid w:val="009E7F16"/>
    <w:rsid w:val="009F02F3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90EE7"/>
    <w:rsid w:val="00A93C39"/>
    <w:rsid w:val="00A95403"/>
    <w:rsid w:val="00AA0864"/>
    <w:rsid w:val="00AA543C"/>
    <w:rsid w:val="00AB14E8"/>
    <w:rsid w:val="00AC28DC"/>
    <w:rsid w:val="00AC336B"/>
    <w:rsid w:val="00AC73AA"/>
    <w:rsid w:val="00AD4313"/>
    <w:rsid w:val="00AD7442"/>
    <w:rsid w:val="00AF4B2B"/>
    <w:rsid w:val="00AF7E44"/>
    <w:rsid w:val="00B00AF3"/>
    <w:rsid w:val="00B03A34"/>
    <w:rsid w:val="00B10A53"/>
    <w:rsid w:val="00B15A21"/>
    <w:rsid w:val="00B17F85"/>
    <w:rsid w:val="00B2667D"/>
    <w:rsid w:val="00B415F8"/>
    <w:rsid w:val="00B45469"/>
    <w:rsid w:val="00B5409A"/>
    <w:rsid w:val="00B54FE7"/>
    <w:rsid w:val="00B56DD1"/>
    <w:rsid w:val="00B608E9"/>
    <w:rsid w:val="00B63FB0"/>
    <w:rsid w:val="00B712CD"/>
    <w:rsid w:val="00B8409B"/>
    <w:rsid w:val="00B93349"/>
    <w:rsid w:val="00BA2BB3"/>
    <w:rsid w:val="00BB4FEE"/>
    <w:rsid w:val="00BC3AF8"/>
    <w:rsid w:val="00BC5EB2"/>
    <w:rsid w:val="00BC6216"/>
    <w:rsid w:val="00BE2610"/>
    <w:rsid w:val="00BE3D46"/>
    <w:rsid w:val="00BF5585"/>
    <w:rsid w:val="00C107A3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C0AC0"/>
    <w:rsid w:val="00CD4C6D"/>
    <w:rsid w:val="00CD6A1C"/>
    <w:rsid w:val="00CE2478"/>
    <w:rsid w:val="00D03094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4AE4"/>
    <w:rsid w:val="00DC1A4A"/>
    <w:rsid w:val="00DC3B3B"/>
    <w:rsid w:val="00DC47AE"/>
    <w:rsid w:val="00DD47BA"/>
    <w:rsid w:val="00DF3338"/>
    <w:rsid w:val="00E044B2"/>
    <w:rsid w:val="00E14122"/>
    <w:rsid w:val="00E14A01"/>
    <w:rsid w:val="00E23D6B"/>
    <w:rsid w:val="00E26DF5"/>
    <w:rsid w:val="00E26E34"/>
    <w:rsid w:val="00E422A2"/>
    <w:rsid w:val="00E44130"/>
    <w:rsid w:val="00E45B03"/>
    <w:rsid w:val="00E514EC"/>
    <w:rsid w:val="00E55BAF"/>
    <w:rsid w:val="00E7377D"/>
    <w:rsid w:val="00E84AE1"/>
    <w:rsid w:val="00E85E55"/>
    <w:rsid w:val="00EB6794"/>
    <w:rsid w:val="00EC72EF"/>
    <w:rsid w:val="00EE29E4"/>
    <w:rsid w:val="00EE5BDB"/>
    <w:rsid w:val="00EE6C08"/>
    <w:rsid w:val="00F06ED7"/>
    <w:rsid w:val="00F21254"/>
    <w:rsid w:val="00F21599"/>
    <w:rsid w:val="00F23F68"/>
    <w:rsid w:val="00F24B6B"/>
    <w:rsid w:val="00F2557E"/>
    <w:rsid w:val="00F26AAA"/>
    <w:rsid w:val="00F3529C"/>
    <w:rsid w:val="00F40651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B016B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0A9966A"/>
  <w15:docId w15:val="{E28F9D9C-4A57-467A-AD6E-D7BB72E5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uiPriority w:val="99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99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List Paragraph"/>
    <w:basedOn w:val="a"/>
    <w:uiPriority w:val="34"/>
    <w:qFormat/>
    <w:rsid w:val="00153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che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ybinsk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8DE0-BF6B-4E83-A58C-2572AC23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2396</Words>
  <Characters>13660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Olga V. Selivanova</cp:lastModifiedBy>
  <cp:revision>2</cp:revision>
  <cp:lastPrinted>2018-05-11T11:45:00Z</cp:lastPrinted>
  <dcterms:created xsi:type="dcterms:W3CDTF">2018-05-18T13:25:00Z</dcterms:created>
  <dcterms:modified xsi:type="dcterms:W3CDTF">2018-05-18T13:25:00Z</dcterms:modified>
</cp:coreProperties>
</file>